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26" w:rsidRPr="00802226" w:rsidRDefault="00802226" w:rsidP="008022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802226">
        <w:rPr>
          <w:rFonts w:ascii="Times New Roman" w:eastAsia="Times New Roman" w:hAnsi="Times New Roman" w:cs="Times New Roman"/>
          <w:b/>
          <w:bCs/>
          <w:sz w:val="27"/>
          <w:szCs w:val="27"/>
        </w:rPr>
        <w:t>Jawahar</w:t>
      </w:r>
      <w:proofErr w:type="spellEnd"/>
      <w:r w:rsidRPr="008022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02226">
        <w:rPr>
          <w:rFonts w:ascii="Times New Roman" w:eastAsia="Times New Roman" w:hAnsi="Times New Roman" w:cs="Times New Roman"/>
          <w:b/>
          <w:bCs/>
          <w:sz w:val="27"/>
          <w:szCs w:val="27"/>
        </w:rPr>
        <w:t>Navodaya</w:t>
      </w:r>
      <w:proofErr w:type="spellEnd"/>
      <w:r w:rsidRPr="008022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02226">
        <w:rPr>
          <w:rFonts w:ascii="Times New Roman" w:eastAsia="Times New Roman" w:hAnsi="Times New Roman" w:cs="Times New Roman"/>
          <w:b/>
          <w:bCs/>
          <w:sz w:val="27"/>
          <w:szCs w:val="27"/>
        </w:rPr>
        <w:t>Vidyalaya</w:t>
      </w:r>
      <w:proofErr w:type="spellEnd"/>
      <w:r w:rsidRPr="008022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Entrance Exam.</w:t>
      </w:r>
      <w:proofErr w:type="gramEnd"/>
      <w:r w:rsidRPr="008022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(Class VI) sample paper: </w:t>
      </w:r>
      <w:proofErr w:type="spellStart"/>
      <w:r w:rsidRPr="00802226">
        <w:rPr>
          <w:rFonts w:ascii="Times New Roman" w:eastAsia="Times New Roman" w:hAnsi="Times New Roman" w:cs="Times New Roman"/>
          <w:b/>
          <w:bCs/>
          <w:sz w:val="27"/>
          <w:szCs w:val="27"/>
        </w:rPr>
        <w:t>Maths</w:t>
      </w:r>
      <w:proofErr w:type="spellEnd"/>
      <w:r w:rsidRPr="008022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802226" w:rsidRPr="00802226" w:rsidRDefault="00802226" w:rsidP="008022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Helvetica" w:eastAsia="Times New Roman" w:hAnsi="Helvetica" w:cs="Times New Roman"/>
          <w:sz w:val="20"/>
        </w:rPr>
        <w:t xml:space="preserve">For April 2011 exam of JNV there would be some questions of </w:t>
      </w:r>
      <w:proofErr w:type="spellStart"/>
      <w:r w:rsidRPr="00802226">
        <w:rPr>
          <w:rFonts w:ascii="Helvetica" w:eastAsia="Times New Roman" w:hAnsi="Helvetica" w:cs="Times New Roman"/>
          <w:sz w:val="20"/>
        </w:rPr>
        <w:t>maths</w:t>
      </w:r>
      <w:proofErr w:type="spellEnd"/>
      <w:r w:rsidRPr="00802226">
        <w:rPr>
          <w:rFonts w:ascii="Helvetica" w:eastAsia="Times New Roman" w:hAnsi="Helvetica" w:cs="Times New Roman"/>
          <w:sz w:val="20"/>
        </w:rPr>
        <w:t>. These questions will help in knowing the exam pattern and questions: 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1. What is the least number to be added to 8888 to make it a perfect square 7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137  (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>2) 52  (3) 112  (4) 90 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2. What would be the compound in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terest obtained on an amount of Rs. 12,000 at the rate of 9 </w:t>
      </w:r>
      <w:proofErr w:type="spellStart"/>
      <w:r w:rsidRPr="00802226">
        <w:rPr>
          <w:rFonts w:ascii="Times New Roman" w:eastAsia="Times New Roman" w:hAnsi="Times New Roman" w:cs="Times New Roman"/>
          <w:sz w:val="24"/>
          <w:szCs w:val="24"/>
        </w:rPr>
        <w:t>p.c.p.a</w:t>
      </w:r>
      <w:proofErr w:type="spellEnd"/>
      <w:r w:rsidRPr="00802226">
        <w:rPr>
          <w:rFonts w:ascii="Times New Roman" w:eastAsia="Times New Roman" w:hAnsi="Times New Roman" w:cs="Times New Roman"/>
          <w:sz w:val="24"/>
          <w:szCs w:val="24"/>
        </w:rPr>
        <w:t>. for 3 years 7 (rounded off to two digits after decimal)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(1) RS.3840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(2) Rs. 3740.75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(3) RS.3640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(4) Rs. 3540.35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3. The product of the consecutive odd numbers is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3363 ..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What is the smaller number 7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59  (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>2) 55  (3) 57  (4) 61 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4. What approximate value should come in place of the question mark (7) in the following ques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softHyphen/>
        <w:t>tion 7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608 + 33 x (11)2 + 119 = 7 (1) 2229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(2) 2674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(3) 2481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(4) 2559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(5) 2348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5. A car covers a distance of 924 </w:t>
      </w:r>
      <w:proofErr w:type="spellStart"/>
      <w:r w:rsidRPr="00802226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840 minutes. What is the speed of the car in </w:t>
      </w:r>
      <w:proofErr w:type="spellStart"/>
      <w:r w:rsidRPr="00802226">
        <w:rPr>
          <w:rFonts w:ascii="Times New Roman" w:eastAsia="Times New Roman" w:hAnsi="Times New Roman" w:cs="Times New Roman"/>
          <w:sz w:val="24"/>
          <w:szCs w:val="24"/>
        </w:rPr>
        <w:t>kmph</w:t>
      </w:r>
      <w:proofErr w:type="spellEnd"/>
      <w:r w:rsidRPr="0080222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(1) 66 </w:t>
      </w:r>
      <w:proofErr w:type="spellStart"/>
      <w:r w:rsidRPr="00802226">
        <w:rPr>
          <w:rFonts w:ascii="Times New Roman" w:eastAsia="Times New Roman" w:hAnsi="Times New Roman" w:cs="Times New Roman"/>
          <w:sz w:val="24"/>
          <w:szCs w:val="24"/>
        </w:rPr>
        <w:t>kmph</w:t>
      </w:r>
      <w:proofErr w:type="spell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 (2) 63 </w:t>
      </w:r>
      <w:proofErr w:type="spellStart"/>
      <w:r w:rsidRPr="00802226">
        <w:rPr>
          <w:rFonts w:ascii="Times New Roman" w:eastAsia="Times New Roman" w:hAnsi="Times New Roman" w:cs="Times New Roman"/>
          <w:sz w:val="24"/>
          <w:szCs w:val="24"/>
        </w:rPr>
        <w:t>kmph</w:t>
      </w:r>
      <w:proofErr w:type="spell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 (3) 69 </w:t>
      </w:r>
      <w:proofErr w:type="spellStart"/>
      <w:r w:rsidRPr="00802226">
        <w:rPr>
          <w:rFonts w:ascii="Times New Roman" w:eastAsia="Times New Roman" w:hAnsi="Times New Roman" w:cs="Times New Roman"/>
          <w:sz w:val="24"/>
          <w:szCs w:val="24"/>
        </w:rPr>
        <w:t>kmph</w:t>
      </w:r>
      <w:proofErr w:type="spellEnd"/>
      <w:r w:rsidRPr="00802226">
        <w:rPr>
          <w:rFonts w:ascii="Times New Roman" w:eastAsia="Times New Roman" w:hAnsi="Times New Roman" w:cs="Times New Roman"/>
          <w:sz w:val="24"/>
          <w:szCs w:val="24"/>
        </w:rPr>
        <w:t> (4) Cannot be determined (5) None of these.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6. A shopkeeper buys 5 bangles for Rs. 8880 and later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sell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them for Rs. 9875. How much profit does the shopkeeper make per ban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softHyphen/>
        <w:t>gle 7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(1) Rs. 205 (2) Rs. 199 (3) Rs.213 (4) Rs. 191 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7.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The average of 4 consecutive even numbers A, B, C and 0 is 45. What is the product of A and C?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2025  (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>2) 1848  (3) 1932  (4) 2016 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8. A, Band C divide an amount of Rs. 8540 amongst themselves in the ratio of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4 :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7 : 9 respectively. What is the B's share in the amount?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(1) Rs. 3843 (2) Rs. 1708 1(3) Rs. 4697 (4) Rs. 2989 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If (12)3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added to the square of a number, the answer so obtained is 3577. What is the number?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43  (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>2) 45  (3) 47  (4) 49 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lastRenderedPageBreak/>
        <w:t>10. What would be the simple inter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est obtained on an amount of Rs. 8145 at the rate of 14 </w:t>
      </w:r>
      <w:proofErr w:type="spellStart"/>
      <w:r w:rsidRPr="00802226">
        <w:rPr>
          <w:rFonts w:ascii="Times New Roman" w:eastAsia="Times New Roman" w:hAnsi="Times New Roman" w:cs="Times New Roman"/>
          <w:sz w:val="24"/>
          <w:szCs w:val="24"/>
        </w:rPr>
        <w:t>p.c.p.a</w:t>
      </w:r>
      <w:proofErr w:type="spellEnd"/>
      <w:r w:rsidRPr="00802226">
        <w:rPr>
          <w:rFonts w:ascii="Times New Roman" w:eastAsia="Times New Roman" w:hAnsi="Times New Roman" w:cs="Times New Roman"/>
          <w:sz w:val="24"/>
          <w:szCs w:val="24"/>
        </w:rPr>
        <w:t>. for 5 years?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(1) Rs. 5900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(2) Rs. 5890.75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(3) Rs. 5701.50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(4) Rs. 5670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11.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The difference between 70% of a number and 57% of the same number is 338. What is 51 % of that number?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1300  (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>2) 1482  (3) 1820  (4) 2600 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12. 46% of a number is 1426. What is the number?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1674  (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>2) 2550  (3) 3475  (4) 3100 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13. In an examination it is required to get 430 of the aggregate marks to pass. A student gets 344 marks and is declared failed by 8% marks. What are the maximum aggregate marks a student can get?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975  (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>2) 1025  (3) 1150  (4) 1200 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Answers: 1. 1, 2. 4, 3. 3, 4. 5, 5. 1, 6. 2, 7. 3, 8. 4, 9. 1, 10.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3, 11.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5, 12.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4, 13.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802226" w:rsidRPr="00802226" w:rsidRDefault="00646AF3" w:rsidP="0080222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ins w:id="0" w:author="Unknown">
        <w:r w:rsidRPr="00802226">
          <w:rPr>
            <w:rFonts w:ascii="Times New Roman" w:eastAsia="Times New Roman" w:hAnsi="Times New Roman" w:cs="Times New Roman"/>
            <w:sz w:val="24"/>
            <w:szCs w:val="24"/>
          </w:rPr>
          <w:object w:dxaOrig="225" w:dyaOrig="2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8" type="#_x0000_t75" style="width:1in;height:18.35pt" o:ole="">
              <v:imagedata r:id="rId5" o:title=""/>
            </v:shape>
            <w:control r:id="rId6" w:name="DefaultOcxName5" w:shapeid="_x0000_i1028"/>
          </w:object>
        </w:r>
      </w:ins>
      <w:r w:rsidR="00802226" w:rsidRPr="0080222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802226" w:rsidRPr="00802226" w:rsidSect="0043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CF5"/>
    <w:multiLevelType w:val="multilevel"/>
    <w:tmpl w:val="02E4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77D7A"/>
    <w:multiLevelType w:val="multilevel"/>
    <w:tmpl w:val="2230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B4A71"/>
    <w:multiLevelType w:val="multilevel"/>
    <w:tmpl w:val="07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35996"/>
    <w:multiLevelType w:val="multilevel"/>
    <w:tmpl w:val="44E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F726C"/>
    <w:multiLevelType w:val="multilevel"/>
    <w:tmpl w:val="E28C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9195F"/>
    <w:multiLevelType w:val="multilevel"/>
    <w:tmpl w:val="EB26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D5BE8"/>
    <w:multiLevelType w:val="multilevel"/>
    <w:tmpl w:val="435C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802226"/>
    <w:rsid w:val="00433ABA"/>
    <w:rsid w:val="00646AF3"/>
    <w:rsid w:val="00802226"/>
    <w:rsid w:val="00E5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BA"/>
  </w:style>
  <w:style w:type="paragraph" w:styleId="Heading1">
    <w:name w:val="heading 1"/>
    <w:basedOn w:val="Normal"/>
    <w:link w:val="Heading1Char"/>
    <w:uiPriority w:val="9"/>
    <w:qFormat/>
    <w:rsid w:val="00802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2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2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22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2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22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22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22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2226"/>
    <w:rPr>
      <w:color w:val="0000FF"/>
      <w:u w:val="single"/>
    </w:rPr>
  </w:style>
  <w:style w:type="paragraph" w:customStyle="1" w:styleId="description">
    <w:name w:val="description"/>
    <w:basedOn w:val="Normal"/>
    <w:rsid w:val="0080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-control">
    <w:name w:val="item-control"/>
    <w:basedOn w:val="DefaultParagraphFont"/>
    <w:rsid w:val="00802226"/>
  </w:style>
  <w:style w:type="character" w:styleId="Emphasis">
    <w:name w:val="Emphasis"/>
    <w:basedOn w:val="DefaultParagraphFont"/>
    <w:uiPriority w:val="20"/>
    <w:qFormat/>
    <w:rsid w:val="00802226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22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222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22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2226"/>
    <w:rPr>
      <w:rFonts w:ascii="Arial" w:eastAsia="Times New Roman" w:hAnsi="Arial" w:cs="Arial"/>
      <w:vanish/>
      <w:sz w:val="16"/>
      <w:szCs w:val="16"/>
    </w:rPr>
  </w:style>
  <w:style w:type="character" w:customStyle="1" w:styleId="gsc-configlabel">
    <w:name w:val="gsc-configlabel"/>
    <w:basedOn w:val="DefaultParagraphFont"/>
    <w:rsid w:val="00802226"/>
  </w:style>
  <w:style w:type="paragraph" w:styleId="NormalWeb">
    <w:name w:val="Normal (Web)"/>
    <w:basedOn w:val="Normal"/>
    <w:uiPriority w:val="99"/>
    <w:semiHidden/>
    <w:unhideWhenUsed/>
    <w:rsid w:val="0080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02226"/>
  </w:style>
  <w:style w:type="character" w:customStyle="1" w:styleId="apple-tab-span">
    <w:name w:val="apple-tab-span"/>
    <w:basedOn w:val="DefaultParagraphFont"/>
    <w:rsid w:val="00802226"/>
  </w:style>
  <w:style w:type="paragraph" w:customStyle="1" w:styleId="feedburnerflareblock">
    <w:name w:val="feedburnerflareblock"/>
    <w:basedOn w:val="Normal"/>
    <w:rsid w:val="0080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">
    <w:name w:val="post-author"/>
    <w:basedOn w:val="DefaultParagraphFont"/>
    <w:rsid w:val="00802226"/>
  </w:style>
  <w:style w:type="character" w:customStyle="1" w:styleId="post-timestamp">
    <w:name w:val="post-timestamp"/>
    <w:basedOn w:val="DefaultParagraphFont"/>
    <w:rsid w:val="00802226"/>
  </w:style>
  <w:style w:type="character" w:customStyle="1" w:styleId="post-labels">
    <w:name w:val="post-labels"/>
    <w:basedOn w:val="DefaultParagraphFont"/>
    <w:rsid w:val="00802226"/>
  </w:style>
  <w:style w:type="paragraph" w:customStyle="1" w:styleId="comment-footer">
    <w:name w:val="comment-footer"/>
    <w:basedOn w:val="Normal"/>
    <w:rsid w:val="0080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8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0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2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2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5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8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0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16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7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84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56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52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5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11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1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1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40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32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39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7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6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0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22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4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2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3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4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1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2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04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5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2241</Characters>
  <Application>Microsoft Office Word</Application>
  <DocSecurity>4</DocSecurity>
  <Lines>18</Lines>
  <Paragraphs>5</Paragraphs>
  <ScaleCrop>false</ScaleCrop>
  <Company>HOME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new3</dc:creator>
  <cp:keywords/>
  <dc:description/>
  <cp:lastModifiedBy>admin-pc</cp:lastModifiedBy>
  <cp:revision>2</cp:revision>
  <dcterms:created xsi:type="dcterms:W3CDTF">2018-01-18T08:05:00Z</dcterms:created>
  <dcterms:modified xsi:type="dcterms:W3CDTF">2018-01-18T08:05:00Z</dcterms:modified>
</cp:coreProperties>
</file>