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28" w:rsidRPr="00645712" w:rsidRDefault="00733128" w:rsidP="009C6CB5">
      <w:pPr>
        <w:jc w:val="center"/>
        <w:rPr>
          <w:rFonts w:ascii="Arial" w:hAnsi="Arial"/>
          <w:b/>
          <w:bCs/>
          <w:sz w:val="22"/>
          <w:szCs w:val="22"/>
        </w:rPr>
      </w:pPr>
    </w:p>
    <w:p w:rsidR="00987EC1" w:rsidRPr="00645712" w:rsidRDefault="00987EC1" w:rsidP="008156BB">
      <w:pPr>
        <w:pBdr>
          <w:bottom w:val="single" w:sz="12" w:space="1" w:color="auto"/>
        </w:pBdr>
        <w:jc w:val="center"/>
        <w:rPr>
          <w:rFonts w:ascii="Estrangelo Edessa" w:hAnsi="Estrangelo Edessa" w:cs="Estrangelo Edessa"/>
          <w:b/>
          <w:bCs/>
          <w:color w:val="808080"/>
          <w:sz w:val="40"/>
          <w:szCs w:val="40"/>
        </w:rPr>
      </w:pPr>
      <w:r w:rsidRPr="00645712">
        <w:rPr>
          <w:rFonts w:ascii="Estrangelo Edessa" w:hAnsi="Estrangelo Edessa" w:cs="Estrangelo Edessa"/>
          <w:b/>
          <w:bCs/>
          <w:color w:val="808080"/>
          <w:sz w:val="40"/>
          <w:szCs w:val="40"/>
        </w:rPr>
        <w:t>KTSE (</w:t>
      </w:r>
      <w:r w:rsidR="004F7750" w:rsidRPr="00645712">
        <w:rPr>
          <w:rFonts w:ascii="Estrangelo Edessa" w:hAnsi="Estrangelo Edessa" w:cs="Estrangelo Edessa"/>
          <w:b/>
          <w:bCs/>
          <w:color w:val="808080"/>
          <w:sz w:val="40"/>
          <w:szCs w:val="40"/>
        </w:rPr>
        <w:t>Kutchi</w:t>
      </w:r>
      <w:r w:rsidRPr="00645712">
        <w:rPr>
          <w:rFonts w:ascii="Estrangelo Edessa" w:hAnsi="Estrangelo Edessa" w:cs="Estrangelo Edessa"/>
          <w:b/>
          <w:bCs/>
          <w:color w:val="808080"/>
          <w:sz w:val="40"/>
          <w:szCs w:val="40"/>
        </w:rPr>
        <w:t xml:space="preserve"> T</w:t>
      </w:r>
      <w:r w:rsidR="00FC7FD3" w:rsidRPr="00645712">
        <w:rPr>
          <w:rFonts w:ascii="Estrangelo Edessa" w:hAnsi="Estrangelo Edessa" w:cs="Estrangelo Edessa"/>
          <w:b/>
          <w:bCs/>
          <w:color w:val="808080"/>
          <w:sz w:val="40"/>
          <w:szCs w:val="40"/>
        </w:rPr>
        <w:t xml:space="preserve">alent Search Examination) – </w:t>
      </w:r>
      <w:r w:rsidR="00134AA6" w:rsidRPr="00645712">
        <w:rPr>
          <w:rFonts w:ascii="Estrangelo Edessa" w:hAnsi="Estrangelo Edessa" w:cs="Estrangelo Edessa"/>
          <w:b/>
          <w:bCs/>
          <w:color w:val="808080"/>
          <w:sz w:val="40"/>
          <w:szCs w:val="40"/>
        </w:rPr>
        <w:t>2013</w:t>
      </w:r>
    </w:p>
    <w:p w:rsidR="008156BB" w:rsidRPr="00645712" w:rsidRDefault="008156BB" w:rsidP="008156BB">
      <w:pPr>
        <w:pBdr>
          <w:bottom w:val="single" w:sz="12" w:space="1" w:color="auto"/>
        </w:pBdr>
        <w:jc w:val="center"/>
        <w:rPr>
          <w:rFonts w:ascii="Estrangelo Edessa" w:hAnsi="Estrangelo Edessa" w:cs="Estrangelo Edessa"/>
          <w:b/>
          <w:bCs/>
          <w:color w:val="808080"/>
          <w:sz w:val="40"/>
          <w:szCs w:val="40"/>
        </w:rPr>
      </w:pPr>
      <w:r w:rsidRPr="00645712">
        <w:rPr>
          <w:rFonts w:ascii="Estrangelo Edessa" w:hAnsi="Estrangelo Edessa" w:cs="Estrangelo Edessa"/>
          <w:b/>
          <w:bCs/>
          <w:color w:val="808080"/>
          <w:sz w:val="40"/>
          <w:szCs w:val="40"/>
        </w:rPr>
        <w:t>(Nanji Monji Dedhia Charitable Trust)</w:t>
      </w:r>
    </w:p>
    <w:p w:rsidR="00987EC1" w:rsidRPr="00645712" w:rsidRDefault="00987EC1" w:rsidP="009665C4">
      <w:pPr>
        <w:rPr>
          <w:rFonts w:ascii="Estrangelo Edessa" w:hAnsi="Estrangelo Edessa" w:cs="Estrangelo Edessa"/>
          <w:b/>
          <w:bCs/>
          <w:color w:val="808080"/>
          <w:sz w:val="30"/>
          <w:szCs w:val="30"/>
        </w:rPr>
      </w:pPr>
    </w:p>
    <w:p w:rsidR="00987EC1" w:rsidRPr="00645712" w:rsidRDefault="00987EC1" w:rsidP="00211714">
      <w:pPr>
        <w:jc w:val="center"/>
        <w:rPr>
          <w:rFonts w:ascii="Estrangelo Edessa" w:hAnsi="Estrangelo Edessa" w:cs="Estrangelo Edessa"/>
          <w:b/>
          <w:bCs/>
          <w:color w:val="808080"/>
        </w:rPr>
      </w:pPr>
      <w:r w:rsidRPr="00645712">
        <w:rPr>
          <w:rFonts w:ascii="Estrangelo Edessa" w:hAnsi="Estrangelo Edessa" w:cs="Estrangelo Edessa"/>
          <w:b/>
          <w:bCs/>
          <w:color w:val="808080"/>
        </w:rPr>
        <w:t>Name: _________________</w:t>
      </w:r>
      <w:r w:rsidR="00E27BBB" w:rsidRPr="00645712">
        <w:rPr>
          <w:rFonts w:ascii="Estrangelo Edessa" w:hAnsi="Estrangelo Edessa" w:cs="Estrangelo Edessa"/>
          <w:b/>
          <w:bCs/>
          <w:color w:val="808080"/>
        </w:rPr>
        <w:t>____</w:t>
      </w:r>
      <w:r w:rsidRPr="00645712">
        <w:rPr>
          <w:rFonts w:ascii="Estrangelo Edessa" w:hAnsi="Estrangelo Edessa" w:cs="Estrangelo Edessa"/>
          <w:b/>
          <w:bCs/>
          <w:color w:val="808080"/>
        </w:rPr>
        <w:tab/>
        <w:t>ID No.: ______</w:t>
      </w:r>
      <w:r w:rsidR="00211714" w:rsidRPr="00645712">
        <w:rPr>
          <w:rFonts w:ascii="Estrangelo Edessa" w:hAnsi="Estrangelo Edessa" w:cs="Estrangelo Edessa"/>
          <w:b/>
          <w:bCs/>
          <w:color w:val="808080"/>
        </w:rPr>
        <w:t>_</w:t>
      </w:r>
      <w:r w:rsidR="00E27BBB" w:rsidRPr="00645712">
        <w:rPr>
          <w:rFonts w:ascii="Estrangelo Edessa" w:hAnsi="Estrangelo Edessa" w:cs="Estrangelo Edessa"/>
          <w:b/>
          <w:bCs/>
          <w:color w:val="808080"/>
        </w:rPr>
        <w:tab/>
      </w:r>
    </w:p>
    <w:p w:rsidR="00611418" w:rsidRPr="00645712" w:rsidRDefault="00611418" w:rsidP="009665C4">
      <w:pPr>
        <w:pBdr>
          <w:bottom w:val="single" w:sz="12" w:space="1" w:color="auto"/>
        </w:pBdr>
        <w:rPr>
          <w:rFonts w:ascii="Arial" w:hAnsi="Arial"/>
          <w:b/>
          <w:bCs/>
          <w:sz w:val="22"/>
          <w:szCs w:val="22"/>
        </w:rPr>
      </w:pPr>
    </w:p>
    <w:p w:rsidR="00A414B2" w:rsidRPr="00645712" w:rsidRDefault="00A414B2" w:rsidP="00A414B2">
      <w:pPr>
        <w:jc w:val="center"/>
        <w:rPr>
          <w:rFonts w:ascii="Arial" w:hAnsi="Arial"/>
          <w:b/>
          <w:bCs/>
          <w:sz w:val="72"/>
          <w:szCs w:val="72"/>
        </w:rPr>
      </w:pPr>
      <w:r w:rsidRPr="00645712">
        <w:rPr>
          <w:rFonts w:ascii="Arial" w:hAnsi="Arial"/>
          <w:b/>
          <w:bCs/>
          <w:sz w:val="72"/>
          <w:szCs w:val="72"/>
        </w:rPr>
        <w:t>SET A</w:t>
      </w:r>
    </w:p>
    <w:p w:rsidR="00611418" w:rsidRPr="00645712" w:rsidRDefault="00611418" w:rsidP="009665C4">
      <w:pPr>
        <w:rPr>
          <w:rFonts w:ascii="Arial" w:hAnsi="Arial"/>
          <w:b/>
          <w:bCs/>
          <w:sz w:val="22"/>
          <w:szCs w:val="22"/>
        </w:rPr>
      </w:pPr>
    </w:p>
    <w:p w:rsidR="00733128" w:rsidRPr="00645712" w:rsidRDefault="00733128" w:rsidP="009665C4">
      <w:pPr>
        <w:rPr>
          <w:rFonts w:ascii="Arial" w:hAnsi="Arial"/>
          <w:b/>
          <w:bCs/>
          <w:sz w:val="22"/>
          <w:szCs w:val="22"/>
        </w:rPr>
      </w:pPr>
      <w:r w:rsidRPr="00645712">
        <w:rPr>
          <w:rFonts w:ascii="Arial" w:hAnsi="Arial"/>
          <w:b/>
          <w:bCs/>
          <w:sz w:val="22"/>
          <w:szCs w:val="22"/>
        </w:rPr>
        <w:t>Instructions</w:t>
      </w:r>
    </w:p>
    <w:p w:rsidR="00733128" w:rsidRPr="00645712" w:rsidRDefault="00733128" w:rsidP="009665C4">
      <w:pPr>
        <w:rPr>
          <w:rFonts w:ascii="Arial" w:hAnsi="Arial"/>
          <w:b/>
          <w:bCs/>
          <w:sz w:val="22"/>
          <w:szCs w:val="22"/>
        </w:rPr>
      </w:pPr>
    </w:p>
    <w:p w:rsidR="00733128" w:rsidRPr="00645712" w:rsidRDefault="00733128" w:rsidP="00FA356C">
      <w:pPr>
        <w:numPr>
          <w:ilvl w:val="0"/>
          <w:numId w:val="20"/>
        </w:numPr>
        <w:rPr>
          <w:rFonts w:ascii="Arial" w:hAnsi="Arial"/>
          <w:sz w:val="22"/>
          <w:szCs w:val="22"/>
        </w:rPr>
      </w:pPr>
      <w:r w:rsidRPr="00645712">
        <w:rPr>
          <w:rFonts w:ascii="Arial" w:hAnsi="Arial"/>
          <w:sz w:val="22"/>
          <w:szCs w:val="22"/>
        </w:rPr>
        <w:t xml:space="preserve">The </w:t>
      </w:r>
      <w:r w:rsidR="009D58BD" w:rsidRPr="00645712">
        <w:rPr>
          <w:rFonts w:ascii="Arial" w:hAnsi="Arial"/>
          <w:sz w:val="22"/>
          <w:szCs w:val="22"/>
        </w:rPr>
        <w:t xml:space="preserve">100 mark </w:t>
      </w:r>
      <w:r w:rsidRPr="00645712">
        <w:rPr>
          <w:rFonts w:ascii="Arial" w:hAnsi="Arial"/>
          <w:sz w:val="22"/>
          <w:szCs w:val="22"/>
        </w:rPr>
        <w:t xml:space="preserve">exam duration is </w:t>
      </w:r>
      <w:r w:rsidR="008156BB" w:rsidRPr="00645712">
        <w:rPr>
          <w:rFonts w:ascii="Arial" w:hAnsi="Arial"/>
          <w:b/>
          <w:sz w:val="22"/>
          <w:szCs w:val="22"/>
        </w:rPr>
        <w:t>100 minutes ( 1 hour and 40 minutes)</w:t>
      </w:r>
    </w:p>
    <w:p w:rsidR="009D58BD" w:rsidRPr="00645712" w:rsidRDefault="009D58BD" w:rsidP="009D58BD">
      <w:pPr>
        <w:numPr>
          <w:ilvl w:val="0"/>
          <w:numId w:val="20"/>
        </w:numPr>
        <w:rPr>
          <w:rFonts w:ascii="Arial" w:hAnsi="Arial"/>
          <w:sz w:val="22"/>
          <w:szCs w:val="22"/>
        </w:rPr>
      </w:pPr>
      <w:r w:rsidRPr="00645712">
        <w:rPr>
          <w:rFonts w:ascii="Arial" w:hAnsi="Arial"/>
          <w:b/>
          <w:sz w:val="22"/>
          <w:szCs w:val="22"/>
        </w:rPr>
        <w:t xml:space="preserve">IMPORTANT : Please put your </w:t>
      </w:r>
      <w:r w:rsidR="003B69FB" w:rsidRPr="00645712">
        <w:rPr>
          <w:rFonts w:ascii="Arial" w:hAnsi="Arial"/>
          <w:b/>
          <w:sz w:val="22"/>
          <w:szCs w:val="22"/>
        </w:rPr>
        <w:t>Hall Ticket</w:t>
      </w:r>
      <w:r w:rsidRPr="00645712">
        <w:rPr>
          <w:rFonts w:ascii="Arial" w:hAnsi="Arial"/>
          <w:b/>
          <w:sz w:val="22"/>
          <w:szCs w:val="22"/>
        </w:rPr>
        <w:t xml:space="preserve"> number, Name, and Set Identification on the answer sheet</w:t>
      </w:r>
    </w:p>
    <w:p w:rsidR="00733128" w:rsidRPr="00645712" w:rsidRDefault="00733128" w:rsidP="00FA356C">
      <w:pPr>
        <w:rPr>
          <w:rFonts w:ascii="Arial" w:hAnsi="Arial"/>
          <w:sz w:val="22"/>
          <w:szCs w:val="22"/>
        </w:rPr>
      </w:pPr>
    </w:p>
    <w:p w:rsidR="00733128" w:rsidRPr="00645712" w:rsidRDefault="00733128" w:rsidP="00FA356C">
      <w:pPr>
        <w:numPr>
          <w:ilvl w:val="0"/>
          <w:numId w:val="20"/>
        </w:numPr>
        <w:rPr>
          <w:rFonts w:ascii="Arial" w:hAnsi="Arial"/>
          <w:sz w:val="22"/>
          <w:szCs w:val="22"/>
        </w:rPr>
      </w:pPr>
      <w:r w:rsidRPr="00645712">
        <w:rPr>
          <w:rFonts w:ascii="Arial" w:hAnsi="Arial"/>
          <w:sz w:val="22"/>
          <w:szCs w:val="22"/>
        </w:rPr>
        <w:t xml:space="preserve">There are </w:t>
      </w:r>
      <w:r w:rsidR="004A612B" w:rsidRPr="00645712">
        <w:rPr>
          <w:rFonts w:ascii="Arial" w:hAnsi="Arial"/>
          <w:b/>
          <w:bCs/>
          <w:sz w:val="22"/>
          <w:szCs w:val="22"/>
        </w:rPr>
        <w:t>81</w:t>
      </w:r>
      <w:r w:rsidRPr="00645712">
        <w:rPr>
          <w:rFonts w:ascii="Arial" w:hAnsi="Arial"/>
          <w:b/>
          <w:bCs/>
          <w:sz w:val="22"/>
          <w:szCs w:val="22"/>
        </w:rPr>
        <w:t xml:space="preserve"> questions</w:t>
      </w:r>
      <w:r w:rsidRPr="00645712">
        <w:rPr>
          <w:rFonts w:ascii="Arial" w:hAnsi="Arial"/>
          <w:sz w:val="22"/>
          <w:szCs w:val="22"/>
        </w:rPr>
        <w:t xml:space="preserve"> </w:t>
      </w:r>
      <w:r w:rsidR="00B05DF2" w:rsidRPr="00645712">
        <w:rPr>
          <w:rFonts w:ascii="Arial" w:hAnsi="Arial"/>
          <w:sz w:val="22"/>
          <w:szCs w:val="22"/>
        </w:rPr>
        <w:t>in two sections for a total of 100 marks</w:t>
      </w:r>
      <w:r w:rsidRPr="00645712">
        <w:rPr>
          <w:rFonts w:ascii="Arial" w:hAnsi="Arial"/>
          <w:sz w:val="22"/>
          <w:szCs w:val="22"/>
        </w:rPr>
        <w:t xml:space="preserve"> </w:t>
      </w:r>
    </w:p>
    <w:p w:rsidR="00733128" w:rsidRPr="00645712" w:rsidRDefault="00B05DF2" w:rsidP="00FA356C">
      <w:pPr>
        <w:numPr>
          <w:ilvl w:val="1"/>
          <w:numId w:val="20"/>
        </w:numPr>
        <w:rPr>
          <w:rFonts w:ascii="Arial" w:hAnsi="Arial"/>
          <w:sz w:val="22"/>
          <w:szCs w:val="22"/>
        </w:rPr>
      </w:pPr>
      <w:r w:rsidRPr="00645712">
        <w:rPr>
          <w:rFonts w:ascii="Arial" w:hAnsi="Arial"/>
          <w:sz w:val="22"/>
          <w:szCs w:val="22"/>
        </w:rPr>
        <w:t xml:space="preserve">SECTION 1:  </w:t>
      </w:r>
      <w:r w:rsidRPr="00645712">
        <w:rPr>
          <w:rFonts w:ascii="Arial" w:hAnsi="Arial"/>
          <w:b/>
          <w:sz w:val="22"/>
          <w:szCs w:val="22"/>
        </w:rPr>
        <w:t>1 marks</w:t>
      </w:r>
      <w:r w:rsidRPr="00645712">
        <w:rPr>
          <w:rFonts w:ascii="Arial" w:hAnsi="Arial"/>
          <w:sz w:val="22"/>
          <w:szCs w:val="22"/>
        </w:rPr>
        <w:t xml:space="preserve"> each (</w:t>
      </w:r>
      <w:r w:rsidR="006F7C8E" w:rsidRPr="00645712">
        <w:rPr>
          <w:rFonts w:ascii="Arial" w:hAnsi="Arial"/>
          <w:sz w:val="22"/>
          <w:szCs w:val="22"/>
        </w:rPr>
        <w:t>62</w:t>
      </w:r>
      <w:r w:rsidRPr="00645712">
        <w:rPr>
          <w:rFonts w:ascii="Arial" w:hAnsi="Arial"/>
          <w:sz w:val="22"/>
          <w:szCs w:val="22"/>
        </w:rPr>
        <w:t xml:space="preserve"> questions adding up to </w:t>
      </w:r>
      <w:r w:rsidR="006F7C8E" w:rsidRPr="00645712">
        <w:rPr>
          <w:rFonts w:ascii="Arial" w:hAnsi="Arial"/>
          <w:b/>
          <w:sz w:val="22"/>
          <w:szCs w:val="22"/>
        </w:rPr>
        <w:t>62</w:t>
      </w:r>
      <w:r w:rsidRPr="00645712">
        <w:rPr>
          <w:rFonts w:ascii="Arial" w:hAnsi="Arial"/>
          <w:sz w:val="22"/>
          <w:szCs w:val="22"/>
        </w:rPr>
        <w:t xml:space="preserve"> marks)</w:t>
      </w:r>
    </w:p>
    <w:p w:rsidR="00A5760A" w:rsidRPr="00645712" w:rsidRDefault="00B05DF2" w:rsidP="00A5760A">
      <w:pPr>
        <w:numPr>
          <w:ilvl w:val="1"/>
          <w:numId w:val="20"/>
        </w:numPr>
        <w:rPr>
          <w:rFonts w:ascii="Arial" w:hAnsi="Arial"/>
          <w:sz w:val="22"/>
          <w:szCs w:val="22"/>
        </w:rPr>
      </w:pPr>
      <w:r w:rsidRPr="00645712">
        <w:rPr>
          <w:rFonts w:ascii="Arial" w:hAnsi="Arial"/>
          <w:sz w:val="22"/>
          <w:szCs w:val="22"/>
        </w:rPr>
        <w:t xml:space="preserve">SECTION 2: </w:t>
      </w:r>
      <w:r w:rsidR="008156BB" w:rsidRPr="00645712">
        <w:rPr>
          <w:rFonts w:ascii="Arial" w:hAnsi="Arial"/>
          <w:sz w:val="22"/>
          <w:szCs w:val="22"/>
        </w:rPr>
        <w:t xml:space="preserve"> </w:t>
      </w:r>
      <w:r w:rsidRPr="00645712">
        <w:rPr>
          <w:rFonts w:ascii="Arial" w:hAnsi="Arial"/>
          <w:b/>
          <w:sz w:val="22"/>
          <w:szCs w:val="22"/>
        </w:rPr>
        <w:t>2 marks</w:t>
      </w:r>
      <w:r w:rsidR="000C438E" w:rsidRPr="00645712">
        <w:rPr>
          <w:rFonts w:ascii="Arial" w:hAnsi="Arial"/>
          <w:sz w:val="22"/>
          <w:szCs w:val="22"/>
        </w:rPr>
        <w:t xml:space="preserve"> each (</w:t>
      </w:r>
      <w:r w:rsidR="006F7C8E" w:rsidRPr="00645712">
        <w:rPr>
          <w:rFonts w:ascii="Arial" w:hAnsi="Arial"/>
          <w:sz w:val="22"/>
          <w:szCs w:val="22"/>
        </w:rPr>
        <w:t>19</w:t>
      </w:r>
      <w:r w:rsidRPr="00645712">
        <w:rPr>
          <w:rFonts w:ascii="Arial" w:hAnsi="Arial"/>
          <w:sz w:val="22"/>
          <w:szCs w:val="22"/>
        </w:rPr>
        <w:t xml:space="preserve"> questions adding up</w:t>
      </w:r>
      <w:r w:rsidR="001B13F1" w:rsidRPr="00645712">
        <w:rPr>
          <w:rFonts w:ascii="Arial" w:hAnsi="Arial"/>
          <w:sz w:val="22"/>
          <w:szCs w:val="22"/>
        </w:rPr>
        <w:t xml:space="preserve"> </w:t>
      </w:r>
      <w:r w:rsidRPr="00645712">
        <w:rPr>
          <w:rFonts w:ascii="Arial" w:hAnsi="Arial"/>
          <w:sz w:val="22"/>
          <w:szCs w:val="22"/>
        </w:rPr>
        <w:t xml:space="preserve">to </w:t>
      </w:r>
      <w:r w:rsidR="006F7C8E" w:rsidRPr="00645712">
        <w:rPr>
          <w:rFonts w:ascii="Arial" w:hAnsi="Arial"/>
          <w:b/>
          <w:sz w:val="22"/>
          <w:szCs w:val="22"/>
        </w:rPr>
        <w:t>38</w:t>
      </w:r>
      <w:r w:rsidRPr="00645712">
        <w:rPr>
          <w:rFonts w:ascii="Arial" w:hAnsi="Arial"/>
          <w:sz w:val="22"/>
          <w:szCs w:val="22"/>
        </w:rPr>
        <w:t xml:space="preserve"> marks)</w:t>
      </w:r>
    </w:p>
    <w:p w:rsidR="00A5760A" w:rsidRPr="00645712" w:rsidRDefault="00733128" w:rsidP="00A5760A">
      <w:pPr>
        <w:numPr>
          <w:ilvl w:val="1"/>
          <w:numId w:val="20"/>
        </w:numPr>
        <w:rPr>
          <w:rFonts w:ascii="Arial" w:hAnsi="Arial"/>
          <w:sz w:val="22"/>
          <w:szCs w:val="22"/>
        </w:rPr>
      </w:pPr>
      <w:r w:rsidRPr="00645712">
        <w:rPr>
          <w:rFonts w:ascii="Arial" w:hAnsi="Arial"/>
          <w:sz w:val="22"/>
          <w:szCs w:val="22"/>
        </w:rPr>
        <w:t>There is NO negative marking</w:t>
      </w:r>
    </w:p>
    <w:p w:rsidR="00A5760A" w:rsidRPr="00645712" w:rsidRDefault="00A5760A" w:rsidP="00A5760A">
      <w:pPr>
        <w:ind w:left="1080"/>
        <w:rPr>
          <w:rFonts w:ascii="Arial" w:hAnsi="Arial"/>
          <w:sz w:val="22"/>
          <w:szCs w:val="22"/>
        </w:rPr>
      </w:pPr>
    </w:p>
    <w:p w:rsidR="00A5760A" w:rsidRPr="00645712" w:rsidRDefault="00A5760A" w:rsidP="00A5760A">
      <w:pPr>
        <w:numPr>
          <w:ilvl w:val="0"/>
          <w:numId w:val="20"/>
        </w:numPr>
        <w:rPr>
          <w:rFonts w:ascii="Arial" w:hAnsi="Arial"/>
          <w:sz w:val="22"/>
          <w:szCs w:val="22"/>
        </w:rPr>
      </w:pPr>
      <w:r w:rsidRPr="00645712">
        <w:rPr>
          <w:rFonts w:ascii="Arial" w:hAnsi="Arial"/>
          <w:sz w:val="22"/>
          <w:szCs w:val="22"/>
        </w:rPr>
        <w:t xml:space="preserve">The rough work should be done on separate paper provided. </w:t>
      </w:r>
    </w:p>
    <w:p w:rsidR="00733128" w:rsidRPr="00645712" w:rsidRDefault="00733128" w:rsidP="00FA356C">
      <w:pPr>
        <w:rPr>
          <w:rFonts w:ascii="Arial" w:hAnsi="Arial"/>
          <w:sz w:val="22"/>
          <w:szCs w:val="22"/>
        </w:rPr>
      </w:pPr>
    </w:p>
    <w:p w:rsidR="0054276D" w:rsidRPr="00645712" w:rsidRDefault="0054276D" w:rsidP="00FA356C">
      <w:pPr>
        <w:numPr>
          <w:ilvl w:val="0"/>
          <w:numId w:val="20"/>
        </w:numPr>
        <w:rPr>
          <w:rFonts w:ascii="Arial" w:hAnsi="Arial"/>
          <w:sz w:val="22"/>
          <w:szCs w:val="22"/>
        </w:rPr>
      </w:pPr>
      <w:r w:rsidRPr="00645712">
        <w:rPr>
          <w:rFonts w:ascii="Arial" w:hAnsi="Arial"/>
          <w:sz w:val="22"/>
          <w:szCs w:val="22"/>
        </w:rPr>
        <w:t xml:space="preserve">Most questions are multiple choice.  </w:t>
      </w:r>
      <w:r w:rsidRPr="00645712">
        <w:rPr>
          <w:rFonts w:ascii="Arial" w:hAnsi="Arial"/>
          <w:b/>
          <w:bCs/>
          <w:sz w:val="22"/>
          <w:szCs w:val="22"/>
        </w:rPr>
        <w:t xml:space="preserve">With a </w:t>
      </w:r>
      <w:r w:rsidR="00787F4A" w:rsidRPr="00645712">
        <w:rPr>
          <w:rFonts w:ascii="Arial" w:hAnsi="Arial"/>
          <w:b/>
          <w:bCs/>
          <w:sz w:val="22"/>
          <w:szCs w:val="22"/>
        </w:rPr>
        <w:t>pen</w:t>
      </w:r>
      <w:r w:rsidRPr="00645712">
        <w:rPr>
          <w:rFonts w:ascii="Arial" w:hAnsi="Arial"/>
          <w:b/>
          <w:bCs/>
          <w:sz w:val="22"/>
          <w:szCs w:val="22"/>
        </w:rPr>
        <w:t xml:space="preserve">, </w:t>
      </w:r>
      <w:r w:rsidR="00FC7FD3" w:rsidRPr="00645712">
        <w:rPr>
          <w:rFonts w:ascii="Arial" w:hAnsi="Arial"/>
          <w:b/>
          <w:bCs/>
          <w:sz w:val="22"/>
          <w:szCs w:val="22"/>
        </w:rPr>
        <w:t>fill</w:t>
      </w:r>
      <w:r w:rsidRPr="00645712">
        <w:rPr>
          <w:rFonts w:ascii="Arial" w:hAnsi="Arial"/>
          <w:b/>
          <w:bCs/>
          <w:sz w:val="22"/>
          <w:szCs w:val="22"/>
        </w:rPr>
        <w:t xml:space="preserve"> the correct answer</w:t>
      </w:r>
      <w:r w:rsidR="00FA356C" w:rsidRPr="00645712">
        <w:rPr>
          <w:rFonts w:ascii="Arial" w:hAnsi="Arial"/>
          <w:b/>
          <w:bCs/>
          <w:sz w:val="22"/>
          <w:szCs w:val="22"/>
        </w:rPr>
        <w:t xml:space="preserve"> </w:t>
      </w:r>
      <w:r w:rsidR="00FC7FD3" w:rsidRPr="00645712">
        <w:rPr>
          <w:rFonts w:ascii="Arial" w:hAnsi="Arial"/>
          <w:b/>
          <w:bCs/>
          <w:sz w:val="22"/>
          <w:szCs w:val="22"/>
        </w:rPr>
        <w:t>in the answer sheet separately provided.</w:t>
      </w:r>
    </w:p>
    <w:p w:rsidR="00FA356C" w:rsidRPr="00645712" w:rsidRDefault="00FA356C" w:rsidP="00733128">
      <w:pPr>
        <w:rPr>
          <w:rFonts w:ascii="Arial" w:hAnsi="Arial"/>
          <w:sz w:val="22"/>
          <w:szCs w:val="22"/>
        </w:rPr>
      </w:pPr>
    </w:p>
    <w:p w:rsidR="0054276D" w:rsidRPr="00645712" w:rsidRDefault="0054276D" w:rsidP="00733128">
      <w:pPr>
        <w:rPr>
          <w:rFonts w:ascii="Arial" w:hAnsi="Arial"/>
          <w:sz w:val="22"/>
          <w:szCs w:val="22"/>
        </w:rPr>
      </w:pPr>
    </w:p>
    <w:p w:rsidR="00733128" w:rsidRPr="00645712" w:rsidRDefault="00733128" w:rsidP="00FA356C">
      <w:pPr>
        <w:numPr>
          <w:ilvl w:val="0"/>
          <w:numId w:val="21"/>
        </w:numPr>
        <w:rPr>
          <w:rFonts w:ascii="Arial" w:hAnsi="Arial"/>
          <w:sz w:val="22"/>
          <w:szCs w:val="22"/>
        </w:rPr>
      </w:pPr>
      <w:r w:rsidRPr="00645712">
        <w:rPr>
          <w:rFonts w:ascii="Arial" w:hAnsi="Arial"/>
          <w:sz w:val="22"/>
          <w:szCs w:val="22"/>
        </w:rPr>
        <w:t>Since some students might see visual questions for the first time, here is an example of a visual question</w:t>
      </w:r>
    </w:p>
    <w:p w:rsidR="00733128" w:rsidRPr="00645712" w:rsidRDefault="00733128" w:rsidP="00733128">
      <w:pPr>
        <w:rPr>
          <w:rFonts w:ascii="Arial" w:hAnsi="Arial"/>
          <w:sz w:val="22"/>
          <w:szCs w:val="22"/>
        </w:rPr>
      </w:pPr>
    </w:p>
    <w:p w:rsidR="00733128" w:rsidRPr="00645712" w:rsidRDefault="00733128" w:rsidP="00FA356C">
      <w:pPr>
        <w:ind w:left="360"/>
        <w:rPr>
          <w:rFonts w:ascii="Arial" w:hAnsi="Arial"/>
          <w:sz w:val="22"/>
          <w:szCs w:val="22"/>
        </w:rPr>
      </w:pPr>
      <w:r w:rsidRPr="00645712">
        <w:rPr>
          <w:rFonts w:ascii="Arial" w:hAnsi="Arial"/>
          <w:sz w:val="22"/>
          <w:szCs w:val="22"/>
        </w:rPr>
        <w:t>Example of Visual question:Fill in the white square with the figure that most logically fits in from the four figures (a,b,c,d)</w:t>
      </w:r>
    </w:p>
    <w:p w:rsidR="00733128" w:rsidRPr="00645712" w:rsidRDefault="00733128" w:rsidP="00733128">
      <w:pPr>
        <w:rPr>
          <w:rFonts w:ascii="Arial" w:hAnsi="Arial"/>
          <w:sz w:val="22"/>
          <w:szCs w:val="22"/>
        </w:rPr>
      </w:pPr>
    </w:p>
    <w:p w:rsidR="00733128" w:rsidRPr="00645712" w:rsidRDefault="000F49C8" w:rsidP="00FA356C">
      <w:pPr>
        <w:ind w:firstLine="720"/>
        <w:rPr>
          <w:color w:val="FFFFFF"/>
        </w:rPr>
      </w:pPr>
      <w:r w:rsidRPr="00645712">
        <w:rPr>
          <w:noProof/>
          <w:color w:val="FFFFFF"/>
          <w:lang w:val="en-IN" w:eastAsia="en-IN"/>
        </w:rPr>
        <w:drawing>
          <wp:inline distT="0" distB="0" distL="0" distR="0">
            <wp:extent cx="1076325" cy="1076325"/>
            <wp:effectExtent l="19050" t="0" r="9525" b="0"/>
            <wp:docPr id="1" name="Picture 1" descr="http://www.hormiga.org/iq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rmiga.org/iq10a.gif"/>
                    <pic:cNvPicPr>
                      <a:picLocks noChangeAspect="1" noChangeArrowheads="1"/>
                    </pic:cNvPicPr>
                  </pic:nvPicPr>
                  <pic:blipFill>
                    <a:blip r:embed="rId8"/>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733128" w:rsidRPr="00645712">
        <w:rPr>
          <w:rFonts w:ascii="Arial" w:hAnsi="Arial"/>
          <w:sz w:val="22"/>
          <w:szCs w:val="22"/>
        </w:rPr>
        <w:t xml:space="preserve">           </w:t>
      </w:r>
      <w:r w:rsidRPr="00645712">
        <w:rPr>
          <w:noProof/>
          <w:color w:val="FFFFFF"/>
          <w:lang w:val="en-IN" w:eastAsia="en-IN"/>
        </w:rPr>
        <w:drawing>
          <wp:inline distT="0" distB="0" distL="0" distR="0">
            <wp:extent cx="1076325" cy="1076325"/>
            <wp:effectExtent l="19050" t="0" r="9525" b="0"/>
            <wp:docPr id="2" name="Picture 2" descr="http://www.hormiga.org/iq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rmiga.org/iq10b.gif"/>
                    <pic:cNvPicPr>
                      <a:picLocks noChangeAspect="1" noChangeArrowheads="1"/>
                    </pic:cNvPicPr>
                  </pic:nvPicPr>
                  <pic:blipFill>
                    <a:blip r:embed="rId9"/>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733128" w:rsidRPr="00645712" w:rsidRDefault="00733128" w:rsidP="00733128">
      <w:pPr>
        <w:rPr>
          <w:rFonts w:ascii="Arial" w:hAnsi="Arial"/>
          <w:sz w:val="22"/>
          <w:szCs w:val="22"/>
        </w:rPr>
      </w:pPr>
    </w:p>
    <w:p w:rsidR="00733128" w:rsidRPr="00645712" w:rsidRDefault="00733128" w:rsidP="00733128">
      <w:pPr>
        <w:rPr>
          <w:rFonts w:ascii="Arial" w:hAnsi="Arial"/>
          <w:sz w:val="22"/>
          <w:szCs w:val="22"/>
        </w:rPr>
      </w:pPr>
      <w:r w:rsidRPr="00645712">
        <w:rPr>
          <w:rFonts w:ascii="Arial" w:hAnsi="Arial"/>
          <w:sz w:val="22"/>
          <w:szCs w:val="22"/>
        </w:rPr>
        <w:t>Answer:</w:t>
      </w:r>
    </w:p>
    <w:p w:rsidR="009C6CB5" w:rsidRPr="00645712" w:rsidRDefault="00733128" w:rsidP="00733128">
      <w:pPr>
        <w:rPr>
          <w:rFonts w:ascii="Arial" w:hAnsi="Arial"/>
          <w:sz w:val="22"/>
          <w:szCs w:val="22"/>
        </w:rPr>
      </w:pPr>
      <w:r w:rsidRPr="00645712">
        <w:rPr>
          <w:rFonts w:ascii="Arial" w:hAnsi="Arial"/>
          <w:sz w:val="22"/>
          <w:szCs w:val="22"/>
        </w:rPr>
        <w:t xml:space="preserve">The correct answer is </w:t>
      </w:r>
      <w:r w:rsidR="00A5760A" w:rsidRPr="00645712">
        <w:rPr>
          <w:rFonts w:ascii="Arial" w:hAnsi="Arial"/>
          <w:b/>
          <w:bCs/>
          <w:sz w:val="22"/>
          <w:szCs w:val="22"/>
        </w:rPr>
        <w:t>(d</w:t>
      </w:r>
      <w:r w:rsidR="0054276D" w:rsidRPr="00645712">
        <w:rPr>
          <w:rFonts w:ascii="Arial" w:hAnsi="Arial"/>
          <w:b/>
          <w:bCs/>
          <w:sz w:val="22"/>
          <w:szCs w:val="22"/>
        </w:rPr>
        <w:t>)</w:t>
      </w:r>
      <w:r w:rsidR="0054276D" w:rsidRPr="00645712">
        <w:rPr>
          <w:rFonts w:ascii="Arial" w:hAnsi="Arial"/>
          <w:sz w:val="22"/>
          <w:szCs w:val="22"/>
        </w:rPr>
        <w:t xml:space="preserve"> since each row has a diamond, plus sign and dark circle on top of each figure.  The blank square should have a plus sign on top of it.  Also, each row has two white and one dark figures.  The blank square should have a white figure.  Hence the white square with the plus on top of it is the correct answer</w:t>
      </w:r>
    </w:p>
    <w:p w:rsidR="009C6CB5" w:rsidRPr="00645712" w:rsidRDefault="009C6CB5" w:rsidP="00733128">
      <w:pPr>
        <w:rPr>
          <w:rFonts w:ascii="Arial" w:hAnsi="Arial"/>
          <w:sz w:val="22"/>
          <w:szCs w:val="22"/>
        </w:rPr>
      </w:pPr>
    </w:p>
    <w:p w:rsidR="00733128" w:rsidRPr="00645712" w:rsidRDefault="009C6CB5" w:rsidP="009C6CB5">
      <w:pPr>
        <w:jc w:val="center"/>
        <w:rPr>
          <w:rFonts w:ascii="Arial" w:hAnsi="Arial"/>
          <w:b/>
          <w:bCs/>
          <w:sz w:val="22"/>
          <w:szCs w:val="22"/>
        </w:rPr>
      </w:pPr>
      <w:r w:rsidRPr="00645712">
        <w:rPr>
          <w:rFonts w:ascii="Arial" w:hAnsi="Arial"/>
          <w:b/>
          <w:bCs/>
          <w:sz w:val="22"/>
          <w:szCs w:val="22"/>
        </w:rPr>
        <w:t>ALL THE BEST !!</w:t>
      </w:r>
    </w:p>
    <w:p w:rsidR="00733128" w:rsidRPr="00645712" w:rsidRDefault="00733128" w:rsidP="009665C4">
      <w:pPr>
        <w:rPr>
          <w:rFonts w:ascii="Arial" w:hAnsi="Arial"/>
          <w:b/>
          <w:bCs/>
          <w:sz w:val="22"/>
          <w:szCs w:val="22"/>
        </w:rPr>
      </w:pPr>
    </w:p>
    <w:p w:rsidR="00733128" w:rsidRPr="00645712" w:rsidRDefault="00733128" w:rsidP="009665C4">
      <w:pPr>
        <w:rPr>
          <w:rFonts w:ascii="Arial" w:hAnsi="Arial"/>
          <w:b/>
          <w:bCs/>
          <w:sz w:val="22"/>
          <w:szCs w:val="22"/>
        </w:rPr>
      </w:pPr>
    </w:p>
    <w:p w:rsidR="00FF0306" w:rsidRPr="00645712" w:rsidRDefault="00FF0306" w:rsidP="009665C4">
      <w:pPr>
        <w:rPr>
          <w:rFonts w:ascii="Arial" w:hAnsi="Arial"/>
          <w:b/>
          <w:bCs/>
          <w:sz w:val="22"/>
          <w:szCs w:val="22"/>
        </w:rPr>
      </w:pPr>
    </w:p>
    <w:p w:rsidR="001B628E" w:rsidRPr="00645712" w:rsidRDefault="001B628E" w:rsidP="001B628E">
      <w:pPr>
        <w:pStyle w:val="Heading1"/>
        <w:jc w:val="center"/>
        <w:rPr>
          <w:sz w:val="48"/>
          <w:szCs w:val="48"/>
        </w:rPr>
      </w:pPr>
      <w:r w:rsidRPr="00645712">
        <w:rPr>
          <w:sz w:val="48"/>
          <w:szCs w:val="48"/>
        </w:rPr>
        <w:br w:type="page"/>
      </w:r>
      <w:r w:rsidRPr="00645712">
        <w:rPr>
          <w:sz w:val="48"/>
          <w:szCs w:val="48"/>
        </w:rPr>
        <w:lastRenderedPageBreak/>
        <w:t>SECTION 1</w:t>
      </w:r>
    </w:p>
    <w:p w:rsidR="001B628E" w:rsidRPr="00645712" w:rsidRDefault="001B628E" w:rsidP="001B628E">
      <w:pPr>
        <w:pStyle w:val="Heading1"/>
        <w:jc w:val="center"/>
      </w:pPr>
      <w:r w:rsidRPr="00645712">
        <w:rPr>
          <w:b w:val="0"/>
        </w:rPr>
        <w:t>ALL QUESTIONS IN THIS SECTION ARE OF 1 MARKS</w:t>
      </w:r>
    </w:p>
    <w:p w:rsidR="00813456" w:rsidRPr="00645712" w:rsidRDefault="00813456" w:rsidP="00813456">
      <w:pPr>
        <w:spacing w:before="100" w:beforeAutospacing="1" w:after="240"/>
        <w:rPr>
          <w:rFonts w:ascii="Arial" w:hAnsi="Arial"/>
          <w:sz w:val="22"/>
          <w:szCs w:val="22"/>
        </w:rPr>
      </w:pPr>
      <w:r w:rsidRPr="00645712">
        <w:rPr>
          <w:rFonts w:ascii="Arial" w:hAnsi="Arial"/>
          <w:sz w:val="22"/>
          <w:szCs w:val="22"/>
        </w:rPr>
        <w:tab/>
      </w:r>
    </w:p>
    <w:p w:rsidR="006D0811" w:rsidRPr="00645712" w:rsidRDefault="006D0811" w:rsidP="006D0811">
      <w:pPr>
        <w:tabs>
          <w:tab w:val="left" w:pos="1800"/>
        </w:tabs>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p>
    <w:p w:rsidR="00BB0241" w:rsidRPr="00645712" w:rsidRDefault="00BB0241" w:rsidP="00F5181E">
      <w:pPr>
        <w:rPr>
          <w:rFonts w:ascii="Arial" w:hAnsi="Arial" w:cs="Arial"/>
          <w:sz w:val="22"/>
          <w:szCs w:val="22"/>
        </w:rPr>
      </w:pPr>
      <w:r w:rsidRPr="00645712">
        <w:rPr>
          <w:rFonts w:ascii="Arial" w:hAnsi="Arial" w:cs="Arial"/>
          <w:noProof/>
          <w:sz w:val="22"/>
          <w:szCs w:val="22"/>
          <w:lang w:val="en-IN" w:eastAsia="en-IN"/>
        </w:rPr>
        <w:drawing>
          <wp:inline distT="0" distB="0" distL="0" distR="0">
            <wp:extent cx="2960370" cy="155808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60370" cy="1558089"/>
                    </a:xfrm>
                    <a:prstGeom prst="rect">
                      <a:avLst/>
                    </a:prstGeom>
                    <a:noFill/>
                    <a:ln w="9525">
                      <a:noFill/>
                      <a:miter lim="800000"/>
                      <a:headEnd/>
                      <a:tailEnd/>
                    </a:ln>
                  </pic:spPr>
                </pic:pic>
              </a:graphicData>
            </a:graphic>
          </wp:inline>
        </w:drawing>
      </w:r>
    </w:p>
    <w:p w:rsidR="00F5181E" w:rsidRPr="00645712" w:rsidRDefault="00F5181E" w:rsidP="00F5181E">
      <w:pPr>
        <w:rPr>
          <w:rFonts w:ascii="Arial" w:hAnsi="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BB0241" w:rsidRPr="00645712">
        <w:rPr>
          <w:rFonts w:ascii="Arial" w:hAnsi="Arial"/>
          <w:sz w:val="22"/>
          <w:szCs w:val="22"/>
        </w:rPr>
        <w:t xml:space="preserve"> A</w:t>
      </w:r>
      <w:r w:rsidRPr="00645712">
        <w:rPr>
          <w:rFonts w:ascii="Arial" w:hAnsi="Arial"/>
          <w:sz w:val="22"/>
          <w:szCs w:val="22"/>
        </w:rPr>
        <w:tab/>
      </w:r>
      <w:r w:rsidRPr="00645712">
        <w:rPr>
          <w:rFonts w:ascii="Arial" w:hAnsi="Arial"/>
          <w:sz w:val="22"/>
          <w:szCs w:val="22"/>
        </w:rPr>
        <w:tab/>
        <w:t>B:</w:t>
      </w:r>
      <w:r w:rsidR="00BB0241" w:rsidRPr="00645712">
        <w:rPr>
          <w:rFonts w:ascii="Arial" w:hAnsi="Arial"/>
          <w:sz w:val="22"/>
          <w:szCs w:val="22"/>
        </w:rPr>
        <w:t xml:space="preserve"> B</w:t>
      </w:r>
      <w:r w:rsidRPr="00645712">
        <w:rPr>
          <w:rFonts w:ascii="Arial" w:hAnsi="Arial"/>
          <w:sz w:val="22"/>
          <w:szCs w:val="22"/>
        </w:rPr>
        <w:tab/>
      </w:r>
      <w:r w:rsidRPr="00645712">
        <w:rPr>
          <w:rFonts w:ascii="Arial" w:hAnsi="Arial"/>
          <w:sz w:val="22"/>
          <w:szCs w:val="22"/>
        </w:rPr>
        <w:tab/>
        <w:t>C:</w:t>
      </w:r>
      <w:r w:rsidR="00BB0241" w:rsidRPr="00645712">
        <w:rPr>
          <w:rFonts w:ascii="Arial" w:hAnsi="Arial"/>
          <w:sz w:val="22"/>
          <w:szCs w:val="22"/>
        </w:rPr>
        <w:t xml:space="preserve"> C</w:t>
      </w:r>
      <w:r w:rsidRPr="00645712">
        <w:rPr>
          <w:rFonts w:ascii="Arial" w:hAnsi="Arial"/>
          <w:sz w:val="22"/>
          <w:szCs w:val="22"/>
        </w:rPr>
        <w:tab/>
      </w:r>
      <w:r w:rsidRPr="00645712">
        <w:rPr>
          <w:rFonts w:ascii="Arial" w:hAnsi="Arial"/>
          <w:sz w:val="22"/>
          <w:szCs w:val="22"/>
        </w:rPr>
        <w:tab/>
        <w:t>D:</w:t>
      </w:r>
      <w:r w:rsidR="00BB0241" w:rsidRPr="00645712">
        <w:rPr>
          <w:rFonts w:ascii="Arial" w:hAnsi="Arial"/>
          <w:sz w:val="22"/>
          <w:szCs w:val="22"/>
        </w:rPr>
        <w:t xml:space="preserve"> D</w:t>
      </w:r>
      <w:r w:rsidRPr="00645712">
        <w:rPr>
          <w:rFonts w:ascii="Arial" w:hAnsi="Arial"/>
          <w:sz w:val="22"/>
          <w:szCs w:val="22"/>
        </w:rPr>
        <w:tab/>
      </w:r>
      <w:r w:rsidRPr="00645712">
        <w:rPr>
          <w:rFonts w:ascii="Arial" w:hAnsi="Arial"/>
          <w:sz w:val="22"/>
          <w:szCs w:val="22"/>
        </w:rPr>
        <w:tab/>
        <w:t>E:</w:t>
      </w:r>
      <w:r w:rsidR="00BB0241" w:rsidRPr="00645712">
        <w:rPr>
          <w:rFonts w:ascii="Arial" w:hAnsi="Arial"/>
          <w:sz w:val="22"/>
          <w:szCs w:val="22"/>
        </w:rPr>
        <w:t xml:space="preserve"> E</w:t>
      </w:r>
    </w:p>
    <w:p w:rsidR="00A56FFC" w:rsidRPr="00645712" w:rsidRDefault="00A56FFC" w:rsidP="00F5181E">
      <w:pPr>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D43BF" w:rsidRPr="00645712">
        <w:rPr>
          <w:rFonts w:ascii="Arial" w:hAnsi="Arial" w:cs="Arial"/>
          <w:sz w:val="22"/>
          <w:szCs w:val="22"/>
        </w:rPr>
        <w:t>Salman, Chirag, Lokesh</w:t>
      </w:r>
      <w:r w:rsidR="00D46A15" w:rsidRPr="00645712">
        <w:rPr>
          <w:rFonts w:ascii="Arial" w:hAnsi="Arial" w:cs="Arial"/>
          <w:sz w:val="22"/>
          <w:szCs w:val="22"/>
        </w:rPr>
        <w:t>, T</w:t>
      </w:r>
      <w:r w:rsidR="00ED43BF" w:rsidRPr="00645712">
        <w:rPr>
          <w:rFonts w:ascii="Arial" w:hAnsi="Arial" w:cs="Arial"/>
          <w:sz w:val="22"/>
          <w:szCs w:val="22"/>
        </w:rPr>
        <w:t>ahir</w:t>
      </w:r>
      <w:r w:rsidR="00D46A15" w:rsidRPr="00645712">
        <w:rPr>
          <w:rFonts w:ascii="Arial" w:hAnsi="Arial" w:cs="Arial"/>
          <w:sz w:val="22"/>
          <w:szCs w:val="22"/>
        </w:rPr>
        <w:t xml:space="preserve"> and Sand</w:t>
      </w:r>
      <w:r w:rsidR="00ED43BF" w:rsidRPr="00645712">
        <w:rPr>
          <w:rFonts w:ascii="Arial" w:hAnsi="Arial" w:cs="Arial"/>
          <w:sz w:val="22"/>
          <w:szCs w:val="22"/>
        </w:rPr>
        <w:t>eep</w:t>
      </w:r>
      <w:r w:rsidR="00D46A15" w:rsidRPr="00645712">
        <w:rPr>
          <w:rFonts w:ascii="Arial" w:hAnsi="Arial" w:cs="Arial"/>
          <w:sz w:val="22"/>
          <w:szCs w:val="22"/>
        </w:rPr>
        <w:t xml:space="preserve"> travel extensively on business. Four of them have visas for China. All, apart from Ch</w:t>
      </w:r>
      <w:r w:rsidR="00ED43BF" w:rsidRPr="00645712">
        <w:rPr>
          <w:rFonts w:ascii="Arial" w:hAnsi="Arial" w:cs="Arial"/>
          <w:sz w:val="22"/>
          <w:szCs w:val="22"/>
        </w:rPr>
        <w:t>irag</w:t>
      </w:r>
      <w:r w:rsidR="00D46A15" w:rsidRPr="00645712">
        <w:rPr>
          <w:rFonts w:ascii="Arial" w:hAnsi="Arial" w:cs="Arial"/>
          <w:sz w:val="22"/>
          <w:szCs w:val="22"/>
        </w:rPr>
        <w:t xml:space="preserve"> and T</w:t>
      </w:r>
      <w:r w:rsidR="00ED43BF" w:rsidRPr="00645712">
        <w:rPr>
          <w:rFonts w:ascii="Arial" w:hAnsi="Arial" w:cs="Arial"/>
          <w:sz w:val="22"/>
          <w:szCs w:val="22"/>
        </w:rPr>
        <w:t>ahir</w:t>
      </w:r>
      <w:r w:rsidR="00D46A15" w:rsidRPr="00645712">
        <w:rPr>
          <w:rFonts w:ascii="Arial" w:hAnsi="Arial" w:cs="Arial"/>
          <w:sz w:val="22"/>
          <w:szCs w:val="22"/>
        </w:rPr>
        <w:t>, have visas for Russia. Ch</w:t>
      </w:r>
      <w:r w:rsidR="00ED43BF" w:rsidRPr="00645712">
        <w:rPr>
          <w:rFonts w:ascii="Arial" w:hAnsi="Arial" w:cs="Arial"/>
          <w:sz w:val="22"/>
          <w:szCs w:val="22"/>
        </w:rPr>
        <w:t>irag</w:t>
      </w:r>
      <w:r w:rsidR="00D46A15" w:rsidRPr="00645712">
        <w:rPr>
          <w:rFonts w:ascii="Arial" w:hAnsi="Arial" w:cs="Arial"/>
          <w:sz w:val="22"/>
          <w:szCs w:val="22"/>
        </w:rPr>
        <w:t>’s only visa is for Pakistan, although only Sal</w:t>
      </w:r>
      <w:r w:rsidR="00ED43BF" w:rsidRPr="00645712">
        <w:rPr>
          <w:rFonts w:ascii="Arial" w:hAnsi="Arial" w:cs="Arial"/>
          <w:sz w:val="22"/>
          <w:szCs w:val="22"/>
        </w:rPr>
        <w:t>man</w:t>
      </w:r>
      <w:r w:rsidR="00D46A15" w:rsidRPr="00645712">
        <w:rPr>
          <w:rFonts w:ascii="Arial" w:hAnsi="Arial" w:cs="Arial"/>
          <w:sz w:val="22"/>
          <w:szCs w:val="22"/>
        </w:rPr>
        <w:t xml:space="preserve"> and </w:t>
      </w:r>
      <w:r w:rsidR="00ED43BF" w:rsidRPr="00645712">
        <w:rPr>
          <w:rFonts w:ascii="Arial" w:hAnsi="Arial" w:cs="Arial"/>
          <w:sz w:val="22"/>
          <w:szCs w:val="22"/>
        </w:rPr>
        <w:t>Sandeep</w:t>
      </w:r>
      <w:r w:rsidR="00D46A15" w:rsidRPr="00645712">
        <w:rPr>
          <w:rFonts w:ascii="Arial" w:hAnsi="Arial" w:cs="Arial"/>
          <w:sz w:val="22"/>
          <w:szCs w:val="22"/>
        </w:rPr>
        <w:t xml:space="preserve"> do not have a visa for Pakistan.</w:t>
      </w:r>
    </w:p>
    <w:p w:rsidR="00D46A15" w:rsidRPr="00645712" w:rsidRDefault="00D46A15" w:rsidP="00F5181E">
      <w:pPr>
        <w:rPr>
          <w:rFonts w:ascii="Arial" w:hAnsi="Arial"/>
          <w:sz w:val="22"/>
          <w:szCs w:val="22"/>
        </w:rPr>
      </w:pPr>
      <w:r w:rsidRPr="00645712">
        <w:rPr>
          <w:rFonts w:ascii="Arial" w:hAnsi="Arial"/>
          <w:sz w:val="22"/>
          <w:szCs w:val="22"/>
        </w:rPr>
        <w:t>How many visas do</w:t>
      </w:r>
      <w:r w:rsidR="000A57E1" w:rsidRPr="00645712">
        <w:rPr>
          <w:rFonts w:ascii="Arial" w:hAnsi="Arial"/>
          <w:sz w:val="22"/>
          <w:szCs w:val="22"/>
        </w:rPr>
        <w:t>es</w:t>
      </w:r>
      <w:r w:rsidRPr="00645712">
        <w:rPr>
          <w:rFonts w:ascii="Arial" w:hAnsi="Arial"/>
          <w:sz w:val="22"/>
          <w:szCs w:val="22"/>
        </w:rPr>
        <w:t xml:space="preserve"> the group have between them?</w:t>
      </w:r>
    </w:p>
    <w:p w:rsidR="00D46A15" w:rsidRPr="00645712" w:rsidRDefault="00D46A15" w:rsidP="00F5181E">
      <w:pPr>
        <w:rPr>
          <w:rFonts w:ascii="Arial" w:hAnsi="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D46A15" w:rsidRPr="00645712">
        <w:rPr>
          <w:rFonts w:ascii="Arial" w:hAnsi="Arial"/>
          <w:sz w:val="22"/>
          <w:szCs w:val="22"/>
        </w:rPr>
        <w:t xml:space="preserve"> 7</w:t>
      </w:r>
      <w:r w:rsidRPr="00645712">
        <w:rPr>
          <w:rFonts w:ascii="Arial" w:hAnsi="Arial"/>
          <w:sz w:val="22"/>
          <w:szCs w:val="22"/>
        </w:rPr>
        <w:tab/>
      </w:r>
      <w:r w:rsidRPr="00645712">
        <w:rPr>
          <w:rFonts w:ascii="Arial" w:hAnsi="Arial"/>
          <w:sz w:val="22"/>
          <w:szCs w:val="22"/>
        </w:rPr>
        <w:tab/>
        <w:t>B:</w:t>
      </w:r>
      <w:r w:rsidR="00D46A15" w:rsidRPr="00645712">
        <w:rPr>
          <w:rFonts w:ascii="Arial" w:hAnsi="Arial"/>
          <w:sz w:val="22"/>
          <w:szCs w:val="22"/>
        </w:rPr>
        <w:t xml:space="preserve"> 8</w:t>
      </w:r>
      <w:r w:rsidRPr="00645712">
        <w:rPr>
          <w:rFonts w:ascii="Arial" w:hAnsi="Arial"/>
          <w:sz w:val="22"/>
          <w:szCs w:val="22"/>
        </w:rPr>
        <w:tab/>
      </w:r>
      <w:r w:rsidRPr="00645712">
        <w:rPr>
          <w:rFonts w:ascii="Arial" w:hAnsi="Arial"/>
          <w:sz w:val="22"/>
          <w:szCs w:val="22"/>
        </w:rPr>
        <w:tab/>
        <w:t>C:</w:t>
      </w:r>
      <w:r w:rsidR="00D46A15" w:rsidRPr="00645712">
        <w:rPr>
          <w:rFonts w:ascii="Arial" w:hAnsi="Arial"/>
          <w:sz w:val="22"/>
          <w:szCs w:val="22"/>
        </w:rPr>
        <w:t xml:space="preserve"> 9</w:t>
      </w:r>
      <w:r w:rsidRPr="00645712">
        <w:rPr>
          <w:rFonts w:ascii="Arial" w:hAnsi="Arial"/>
          <w:sz w:val="22"/>
          <w:szCs w:val="22"/>
        </w:rPr>
        <w:tab/>
      </w:r>
      <w:r w:rsidRPr="00645712">
        <w:rPr>
          <w:rFonts w:ascii="Arial" w:hAnsi="Arial"/>
          <w:sz w:val="22"/>
          <w:szCs w:val="22"/>
        </w:rPr>
        <w:tab/>
        <w:t>D:</w:t>
      </w:r>
      <w:r w:rsidR="00D46A15" w:rsidRPr="00645712">
        <w:rPr>
          <w:rFonts w:ascii="Arial" w:hAnsi="Arial"/>
          <w:sz w:val="22"/>
          <w:szCs w:val="22"/>
        </w:rPr>
        <w:t xml:space="preserve"> 10</w:t>
      </w:r>
      <w:r w:rsidRPr="00645712">
        <w:rPr>
          <w:rFonts w:ascii="Arial" w:hAnsi="Arial"/>
          <w:sz w:val="22"/>
          <w:szCs w:val="22"/>
        </w:rPr>
        <w:tab/>
      </w:r>
      <w:r w:rsidRPr="00645712">
        <w:rPr>
          <w:rFonts w:ascii="Arial" w:hAnsi="Arial"/>
          <w:sz w:val="22"/>
          <w:szCs w:val="22"/>
        </w:rPr>
        <w:tab/>
        <w:t>E:</w:t>
      </w:r>
      <w:r w:rsidR="00D46A15" w:rsidRPr="00645712">
        <w:rPr>
          <w:rFonts w:ascii="Arial" w:hAnsi="Arial"/>
          <w:sz w:val="22"/>
          <w:szCs w:val="22"/>
        </w:rPr>
        <w:t xml:space="preserve"> 11</w:t>
      </w:r>
    </w:p>
    <w:p w:rsidR="00F5181E" w:rsidRPr="00645712" w:rsidRDefault="00F5181E" w:rsidP="00F5181E">
      <w:pPr>
        <w:tabs>
          <w:tab w:val="left" w:pos="1800"/>
        </w:tabs>
        <w:rPr>
          <w:rFonts w:ascii="Arial" w:hAnsi="Arial"/>
          <w:b/>
          <w:bCs/>
          <w:sz w:val="22"/>
          <w:szCs w:val="22"/>
        </w:rPr>
      </w:pPr>
    </w:p>
    <w:p w:rsidR="00160734" w:rsidRPr="00645712" w:rsidRDefault="00F5181E" w:rsidP="00160734">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160734" w:rsidRPr="00645712">
        <w:rPr>
          <w:rFonts w:ascii="Arial" w:hAnsi="Arial" w:cs="Arial"/>
          <w:sz w:val="22"/>
          <w:szCs w:val="22"/>
        </w:rPr>
        <w:t>In a ‘knockout’ cricket competition</w:t>
      </w:r>
      <w:r w:rsidR="004C686D" w:rsidRPr="00645712">
        <w:rPr>
          <w:rFonts w:ascii="Arial" w:hAnsi="Arial" w:cs="Arial"/>
          <w:sz w:val="22"/>
          <w:szCs w:val="22"/>
        </w:rPr>
        <w:t xml:space="preserve"> with 5 teams</w:t>
      </w:r>
      <w:r w:rsidR="00160734" w:rsidRPr="00645712">
        <w:rPr>
          <w:rFonts w:ascii="Arial" w:hAnsi="Arial" w:cs="Arial"/>
          <w:sz w:val="22"/>
          <w:szCs w:val="22"/>
        </w:rPr>
        <w:t>, Chennai SuperKings are beaten by</w:t>
      </w:r>
      <w:r w:rsidR="004C686D" w:rsidRPr="00645712">
        <w:rPr>
          <w:rFonts w:ascii="Arial" w:hAnsi="Arial" w:cs="Arial"/>
          <w:sz w:val="22"/>
          <w:szCs w:val="22"/>
        </w:rPr>
        <w:t xml:space="preserve"> </w:t>
      </w:r>
      <w:r w:rsidR="00160734" w:rsidRPr="00645712">
        <w:rPr>
          <w:rFonts w:ascii="Arial" w:hAnsi="Arial" w:cs="Arial"/>
          <w:sz w:val="22"/>
          <w:szCs w:val="22"/>
        </w:rPr>
        <w:t xml:space="preserve">Rajasthan Royals. Pune </w:t>
      </w:r>
      <w:r w:rsidR="001C5C7C" w:rsidRPr="00645712">
        <w:rPr>
          <w:rFonts w:ascii="Arial" w:hAnsi="Arial" w:cs="Arial"/>
          <w:sz w:val="22"/>
          <w:szCs w:val="22"/>
        </w:rPr>
        <w:t>Warriors</w:t>
      </w:r>
      <w:r w:rsidR="00160734" w:rsidRPr="00645712">
        <w:rPr>
          <w:rFonts w:ascii="Arial" w:hAnsi="Arial" w:cs="Arial"/>
          <w:sz w:val="22"/>
          <w:szCs w:val="22"/>
        </w:rPr>
        <w:t xml:space="preserve"> beat Chennai SuperKings.  </w:t>
      </w:r>
      <w:r w:rsidR="00AC50DB" w:rsidRPr="00645712">
        <w:rPr>
          <w:rFonts w:ascii="Arial" w:hAnsi="Arial" w:cs="Arial"/>
          <w:sz w:val="22"/>
          <w:szCs w:val="22"/>
        </w:rPr>
        <w:t xml:space="preserve">Chennai SuperKings and Rajasthan Royals are beaten by Delhi Daredevils. </w:t>
      </w:r>
      <w:r w:rsidR="00160734" w:rsidRPr="00645712">
        <w:rPr>
          <w:rFonts w:ascii="Arial" w:hAnsi="Arial" w:cs="Arial"/>
          <w:sz w:val="22"/>
          <w:szCs w:val="22"/>
        </w:rPr>
        <w:t xml:space="preserve">Pune </w:t>
      </w:r>
      <w:r w:rsidR="001C5C7C" w:rsidRPr="00645712">
        <w:rPr>
          <w:rFonts w:ascii="Arial" w:hAnsi="Arial" w:cs="Arial"/>
          <w:sz w:val="22"/>
          <w:szCs w:val="22"/>
        </w:rPr>
        <w:t>Warriors</w:t>
      </w:r>
      <w:r w:rsidR="00160734" w:rsidRPr="00645712">
        <w:rPr>
          <w:rFonts w:ascii="Arial" w:hAnsi="Arial" w:cs="Arial"/>
          <w:sz w:val="22"/>
          <w:szCs w:val="22"/>
        </w:rPr>
        <w:t xml:space="preserve"> </w:t>
      </w:r>
      <w:r w:rsidR="004C686D" w:rsidRPr="00645712">
        <w:rPr>
          <w:rFonts w:ascii="Arial" w:hAnsi="Arial" w:cs="Arial"/>
          <w:sz w:val="22"/>
          <w:szCs w:val="22"/>
        </w:rPr>
        <w:t xml:space="preserve">are beaten by </w:t>
      </w:r>
      <w:r w:rsidR="00160734" w:rsidRPr="00645712">
        <w:rPr>
          <w:rFonts w:ascii="Arial" w:hAnsi="Arial" w:cs="Arial"/>
          <w:sz w:val="22"/>
          <w:szCs w:val="22"/>
        </w:rPr>
        <w:t xml:space="preserve">Rajasthan Royals and Delhi Daredevils. </w:t>
      </w:r>
      <w:r w:rsidR="00160734" w:rsidRPr="00645712">
        <w:rPr>
          <w:rFonts w:ascii="StoneSans" w:hAnsi="StoneSans" w:cs="StoneSans"/>
          <w:sz w:val="21"/>
          <w:szCs w:val="21"/>
        </w:rPr>
        <w:t>Who emerges as the champions</w:t>
      </w:r>
      <w:r w:rsidR="0094397F" w:rsidRPr="00645712">
        <w:rPr>
          <w:rFonts w:ascii="StoneSans" w:hAnsi="StoneSans" w:cs="StoneSans"/>
          <w:sz w:val="21"/>
          <w:szCs w:val="21"/>
        </w:rPr>
        <w:t xml:space="preserve"> </w:t>
      </w:r>
      <w:r w:rsidR="00160734" w:rsidRPr="00645712">
        <w:rPr>
          <w:rFonts w:ascii="StoneSans" w:hAnsi="StoneSans" w:cs="StoneSans"/>
          <w:sz w:val="21"/>
          <w:szCs w:val="21"/>
        </w:rPr>
        <w:t>?</w:t>
      </w:r>
    </w:p>
    <w:p w:rsidR="00F5181E" w:rsidRPr="00645712" w:rsidRDefault="00F5181E" w:rsidP="00F5181E">
      <w:pPr>
        <w:rPr>
          <w:rFonts w:ascii="Arial" w:hAnsi="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D46A15" w:rsidRPr="00645712">
        <w:rPr>
          <w:rFonts w:ascii="Arial" w:hAnsi="Arial"/>
          <w:sz w:val="22"/>
          <w:szCs w:val="22"/>
        </w:rPr>
        <w:t xml:space="preserve"> </w:t>
      </w:r>
      <w:r w:rsidR="004C686D" w:rsidRPr="00645712">
        <w:rPr>
          <w:rFonts w:ascii="Arial" w:hAnsi="Arial"/>
          <w:sz w:val="22"/>
          <w:szCs w:val="22"/>
        </w:rPr>
        <w:t>Delhi Daredevils</w:t>
      </w:r>
      <w:r w:rsidRPr="00645712">
        <w:rPr>
          <w:rFonts w:ascii="Arial" w:hAnsi="Arial"/>
          <w:sz w:val="22"/>
          <w:szCs w:val="22"/>
        </w:rPr>
        <w:tab/>
      </w:r>
      <w:r w:rsidRPr="00645712">
        <w:rPr>
          <w:rFonts w:ascii="Arial" w:hAnsi="Arial"/>
          <w:sz w:val="22"/>
          <w:szCs w:val="22"/>
        </w:rPr>
        <w:tab/>
        <w:t>B:</w:t>
      </w:r>
      <w:r w:rsidR="00D46A15" w:rsidRPr="00645712">
        <w:rPr>
          <w:rFonts w:ascii="Arial" w:hAnsi="Arial"/>
          <w:sz w:val="22"/>
          <w:szCs w:val="22"/>
        </w:rPr>
        <w:t xml:space="preserve"> </w:t>
      </w:r>
      <w:r w:rsidR="004C686D" w:rsidRPr="00645712">
        <w:rPr>
          <w:rFonts w:ascii="Arial" w:hAnsi="Arial"/>
          <w:sz w:val="22"/>
          <w:szCs w:val="22"/>
        </w:rPr>
        <w:t>Rajasthan Royals</w:t>
      </w:r>
      <w:r w:rsidRPr="00645712">
        <w:rPr>
          <w:rFonts w:ascii="Arial" w:hAnsi="Arial"/>
          <w:sz w:val="22"/>
          <w:szCs w:val="22"/>
        </w:rPr>
        <w:tab/>
      </w:r>
      <w:r w:rsidRPr="00645712">
        <w:rPr>
          <w:rFonts w:ascii="Arial" w:hAnsi="Arial"/>
          <w:sz w:val="22"/>
          <w:szCs w:val="22"/>
        </w:rPr>
        <w:tab/>
        <w:t>C:</w:t>
      </w:r>
      <w:r w:rsidR="00D46A15" w:rsidRPr="00645712">
        <w:rPr>
          <w:rFonts w:ascii="Arial" w:hAnsi="Arial"/>
          <w:sz w:val="22"/>
          <w:szCs w:val="22"/>
        </w:rPr>
        <w:t xml:space="preserve"> </w:t>
      </w:r>
      <w:r w:rsidR="004C686D" w:rsidRPr="00645712">
        <w:rPr>
          <w:rFonts w:ascii="Arial" w:hAnsi="Arial"/>
          <w:sz w:val="22"/>
          <w:szCs w:val="22"/>
        </w:rPr>
        <w:t xml:space="preserve">Pune </w:t>
      </w:r>
      <w:r w:rsidR="00AC50DB" w:rsidRPr="00645712">
        <w:rPr>
          <w:rFonts w:ascii="Arial" w:hAnsi="Arial"/>
          <w:sz w:val="22"/>
          <w:szCs w:val="22"/>
        </w:rPr>
        <w:t>Warriors</w:t>
      </w:r>
      <w:r w:rsidR="004C686D" w:rsidRPr="00645712">
        <w:rPr>
          <w:rFonts w:ascii="Arial" w:hAnsi="Arial"/>
          <w:sz w:val="22"/>
          <w:szCs w:val="22"/>
        </w:rPr>
        <w:br/>
      </w:r>
      <w:r w:rsidRPr="00645712">
        <w:rPr>
          <w:rFonts w:ascii="Arial" w:hAnsi="Arial"/>
          <w:sz w:val="22"/>
          <w:szCs w:val="22"/>
        </w:rPr>
        <w:t>D:</w:t>
      </w:r>
      <w:r w:rsidR="004C686D" w:rsidRPr="00645712">
        <w:rPr>
          <w:rFonts w:ascii="Arial" w:hAnsi="Arial"/>
          <w:sz w:val="22"/>
          <w:szCs w:val="22"/>
        </w:rPr>
        <w:t>Chennai SuperKings</w:t>
      </w:r>
      <w:r w:rsidR="004C686D" w:rsidRPr="00645712">
        <w:rPr>
          <w:rFonts w:ascii="Arial" w:hAnsi="Arial"/>
          <w:sz w:val="22"/>
          <w:szCs w:val="22"/>
        </w:rPr>
        <w:tab/>
      </w:r>
      <w:r w:rsidRPr="00645712">
        <w:rPr>
          <w:rFonts w:ascii="Arial" w:hAnsi="Arial"/>
          <w:sz w:val="22"/>
          <w:szCs w:val="22"/>
        </w:rPr>
        <w:t>E:</w:t>
      </w:r>
      <w:r w:rsidR="004C686D" w:rsidRPr="00645712">
        <w:rPr>
          <w:rFonts w:ascii="Arial" w:hAnsi="Arial"/>
          <w:sz w:val="22"/>
          <w:szCs w:val="22"/>
        </w:rPr>
        <w:t xml:space="preserve"> </w:t>
      </w:r>
      <w:r w:rsidR="00D46A15" w:rsidRPr="00645712">
        <w:rPr>
          <w:rFonts w:ascii="Arial" w:hAnsi="Arial"/>
          <w:sz w:val="22"/>
          <w:szCs w:val="22"/>
        </w:rPr>
        <w:t xml:space="preserve"> </w:t>
      </w:r>
      <w:r w:rsidR="004C686D" w:rsidRPr="00645712">
        <w:rPr>
          <w:rFonts w:ascii="Arial" w:hAnsi="Arial"/>
          <w:sz w:val="22"/>
          <w:szCs w:val="22"/>
        </w:rPr>
        <w:t>Not possible to decide</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1F200D" w:rsidRPr="00645712">
        <w:rPr>
          <w:rFonts w:ascii="Arial" w:hAnsi="Arial" w:cs="Arial"/>
          <w:sz w:val="22"/>
          <w:szCs w:val="22"/>
        </w:rPr>
        <w:t>When the driving wheel 1 turns, which wheel will turn the fastest ?</w:t>
      </w:r>
    </w:p>
    <w:p w:rsidR="001F200D" w:rsidRPr="00645712" w:rsidRDefault="001F200D" w:rsidP="00D46A15">
      <w:pPr>
        <w:rPr>
          <w:rFonts w:ascii="Arial" w:hAnsi="Arial" w:cs="Arial"/>
          <w:sz w:val="22"/>
          <w:szCs w:val="22"/>
        </w:rPr>
      </w:pPr>
      <w:r w:rsidRPr="00645712">
        <w:rPr>
          <w:rFonts w:ascii="Arial" w:hAnsi="Arial" w:cs="Arial"/>
          <w:noProof/>
          <w:sz w:val="22"/>
          <w:szCs w:val="22"/>
          <w:lang w:val="en-IN" w:eastAsia="en-IN"/>
        </w:rPr>
        <w:drawing>
          <wp:inline distT="0" distB="0" distL="0" distR="0">
            <wp:extent cx="2242347" cy="1313330"/>
            <wp:effectExtent l="19050" t="0" r="5553"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42717" cy="1313547"/>
                    </a:xfrm>
                    <a:prstGeom prst="rect">
                      <a:avLst/>
                    </a:prstGeom>
                    <a:noFill/>
                    <a:ln w="9525">
                      <a:noFill/>
                      <a:miter lim="800000"/>
                      <a:headEnd/>
                      <a:tailEnd/>
                    </a:ln>
                  </pic:spPr>
                </pic:pic>
              </a:graphicData>
            </a:graphic>
          </wp:inline>
        </w:drawing>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1F200D" w:rsidRPr="00645712">
        <w:rPr>
          <w:rFonts w:ascii="Arial" w:hAnsi="Arial"/>
          <w:sz w:val="22"/>
          <w:szCs w:val="22"/>
        </w:rPr>
        <w:t>2</w:t>
      </w:r>
      <w:r w:rsidRPr="00645712">
        <w:rPr>
          <w:rFonts w:ascii="Arial" w:hAnsi="Arial"/>
          <w:sz w:val="22"/>
          <w:szCs w:val="22"/>
        </w:rPr>
        <w:tab/>
      </w:r>
      <w:r w:rsidRPr="00645712">
        <w:rPr>
          <w:rFonts w:ascii="Arial" w:hAnsi="Arial"/>
          <w:sz w:val="22"/>
          <w:szCs w:val="22"/>
        </w:rPr>
        <w:tab/>
        <w:t xml:space="preserve">B: </w:t>
      </w:r>
      <w:r w:rsidR="001F200D" w:rsidRPr="00645712">
        <w:rPr>
          <w:rFonts w:ascii="Arial" w:hAnsi="Arial"/>
          <w:sz w:val="22"/>
          <w:szCs w:val="22"/>
        </w:rPr>
        <w:t>3</w:t>
      </w:r>
      <w:r w:rsidRPr="00645712">
        <w:rPr>
          <w:rFonts w:ascii="Arial" w:hAnsi="Arial"/>
          <w:sz w:val="22"/>
          <w:szCs w:val="22"/>
        </w:rPr>
        <w:tab/>
      </w:r>
      <w:r w:rsidRPr="00645712">
        <w:rPr>
          <w:rFonts w:ascii="Arial" w:hAnsi="Arial"/>
          <w:sz w:val="22"/>
          <w:szCs w:val="22"/>
        </w:rPr>
        <w:tab/>
        <w:t xml:space="preserve">C: </w:t>
      </w:r>
      <w:r w:rsidR="001F200D" w:rsidRPr="00645712">
        <w:rPr>
          <w:rFonts w:ascii="Arial" w:hAnsi="Arial"/>
          <w:sz w:val="22"/>
          <w:szCs w:val="22"/>
        </w:rPr>
        <w:t>4</w:t>
      </w:r>
      <w:r w:rsidRPr="00645712">
        <w:rPr>
          <w:rFonts w:ascii="Arial" w:hAnsi="Arial"/>
          <w:sz w:val="22"/>
          <w:szCs w:val="22"/>
        </w:rPr>
        <w:tab/>
      </w:r>
      <w:r w:rsidRPr="00645712">
        <w:rPr>
          <w:rFonts w:ascii="Arial" w:hAnsi="Arial"/>
          <w:sz w:val="22"/>
          <w:szCs w:val="22"/>
        </w:rPr>
        <w:tab/>
        <w:t xml:space="preserve">D: </w:t>
      </w:r>
      <w:r w:rsidR="001F200D" w:rsidRPr="00645712">
        <w:rPr>
          <w:rFonts w:ascii="Arial" w:hAnsi="Arial"/>
          <w:sz w:val="22"/>
          <w:szCs w:val="22"/>
        </w:rPr>
        <w:t>5</w:t>
      </w:r>
      <w:r w:rsidRPr="00645712">
        <w:rPr>
          <w:rFonts w:ascii="Arial" w:hAnsi="Arial"/>
          <w:sz w:val="22"/>
          <w:szCs w:val="22"/>
        </w:rPr>
        <w:tab/>
      </w:r>
      <w:r w:rsidRPr="00645712">
        <w:rPr>
          <w:rFonts w:ascii="Arial" w:hAnsi="Arial"/>
          <w:sz w:val="22"/>
          <w:szCs w:val="22"/>
        </w:rPr>
        <w:tab/>
        <w:t xml:space="preserve">E: </w:t>
      </w:r>
      <w:r w:rsidR="001F200D" w:rsidRPr="00645712">
        <w:rPr>
          <w:rFonts w:ascii="Arial" w:hAnsi="Arial"/>
          <w:sz w:val="22"/>
          <w:szCs w:val="22"/>
        </w:rPr>
        <w:t>6</w:t>
      </w:r>
    </w:p>
    <w:p w:rsidR="00D46A15" w:rsidRPr="00645712" w:rsidRDefault="00D46A15" w:rsidP="00D46A15">
      <w:pPr>
        <w:tabs>
          <w:tab w:val="left" w:pos="1800"/>
        </w:tabs>
        <w:rPr>
          <w:rFonts w:ascii="Arial" w:hAnsi="Arial"/>
          <w:b/>
          <w:bCs/>
          <w:sz w:val="22"/>
          <w:szCs w:val="22"/>
        </w:rPr>
      </w:pPr>
    </w:p>
    <w:p w:rsidR="00BB6DD0" w:rsidRPr="00645712" w:rsidRDefault="00D46A15" w:rsidP="00BB6DD0">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BB6DD0" w:rsidRPr="00645712">
        <w:rPr>
          <w:rFonts w:ascii="Arial" w:hAnsi="Arial" w:cs="Arial"/>
          <w:sz w:val="22"/>
          <w:szCs w:val="22"/>
        </w:rPr>
        <w:t>If an item cost Rs. 126 when discount</w:t>
      </w:r>
      <w:r w:rsidR="00B4679C" w:rsidRPr="00645712">
        <w:rPr>
          <w:rFonts w:ascii="Arial" w:hAnsi="Arial" w:cs="Arial"/>
          <w:sz w:val="22"/>
          <w:szCs w:val="22"/>
        </w:rPr>
        <w:t xml:space="preserve">ed to 60% of its original price, </w:t>
      </w:r>
      <w:r w:rsidR="00BB6DD0" w:rsidRPr="00645712">
        <w:rPr>
          <w:rFonts w:ascii="Arial" w:hAnsi="Arial" w:cs="Arial"/>
          <w:sz w:val="22"/>
          <w:szCs w:val="22"/>
        </w:rPr>
        <w:t>what</w:t>
      </w:r>
    </w:p>
    <w:p w:rsidR="00D46A15" w:rsidRPr="00645712" w:rsidRDefault="00BB6DD0" w:rsidP="00BB6DD0">
      <w:pPr>
        <w:rPr>
          <w:rFonts w:ascii="Arial" w:hAnsi="Arial" w:cs="Arial"/>
          <w:sz w:val="22"/>
          <w:szCs w:val="22"/>
        </w:rPr>
      </w:pPr>
      <w:r w:rsidRPr="00645712">
        <w:rPr>
          <w:rFonts w:ascii="Arial" w:hAnsi="Arial" w:cs="Arial"/>
          <w:sz w:val="22"/>
          <w:szCs w:val="22"/>
        </w:rPr>
        <w:t>was the original price?</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BB6DD0" w:rsidRPr="00645712">
        <w:rPr>
          <w:rFonts w:ascii="Arial" w:hAnsi="Arial"/>
          <w:sz w:val="22"/>
          <w:szCs w:val="22"/>
        </w:rPr>
        <w:t>Rs. 75.60</w:t>
      </w:r>
      <w:r w:rsidRPr="00645712">
        <w:rPr>
          <w:rFonts w:ascii="Arial" w:hAnsi="Arial"/>
          <w:sz w:val="22"/>
          <w:szCs w:val="22"/>
        </w:rPr>
        <w:tab/>
      </w:r>
      <w:r w:rsidRPr="00645712">
        <w:rPr>
          <w:rFonts w:ascii="Arial" w:hAnsi="Arial"/>
          <w:sz w:val="22"/>
          <w:szCs w:val="22"/>
        </w:rPr>
        <w:tab/>
        <w:t xml:space="preserve">B: </w:t>
      </w:r>
      <w:r w:rsidR="00BB6DD0" w:rsidRPr="00645712">
        <w:rPr>
          <w:rFonts w:ascii="Arial" w:hAnsi="Arial"/>
          <w:sz w:val="22"/>
          <w:szCs w:val="22"/>
        </w:rPr>
        <w:t>Rs. 201.60</w:t>
      </w:r>
      <w:r w:rsidRPr="00645712">
        <w:rPr>
          <w:rFonts w:ascii="Arial" w:hAnsi="Arial"/>
          <w:sz w:val="22"/>
          <w:szCs w:val="22"/>
        </w:rPr>
        <w:tab/>
      </w:r>
      <w:r w:rsidRPr="00645712">
        <w:rPr>
          <w:rFonts w:ascii="Arial" w:hAnsi="Arial"/>
          <w:sz w:val="22"/>
          <w:szCs w:val="22"/>
        </w:rPr>
        <w:tab/>
        <w:t xml:space="preserve">C: </w:t>
      </w:r>
      <w:r w:rsidR="00BB6DD0" w:rsidRPr="00645712">
        <w:rPr>
          <w:rFonts w:ascii="Arial" w:hAnsi="Arial"/>
          <w:sz w:val="22"/>
          <w:szCs w:val="22"/>
        </w:rPr>
        <w:t>Rs. 176.40</w:t>
      </w:r>
      <w:r w:rsidR="00BB6DD0" w:rsidRPr="00645712">
        <w:rPr>
          <w:rFonts w:ascii="Arial" w:hAnsi="Arial"/>
          <w:sz w:val="22"/>
          <w:szCs w:val="22"/>
        </w:rPr>
        <w:tab/>
      </w:r>
      <w:r w:rsidR="00BB6DD0" w:rsidRPr="00645712">
        <w:rPr>
          <w:rFonts w:ascii="Arial" w:hAnsi="Arial"/>
          <w:sz w:val="22"/>
          <w:szCs w:val="22"/>
        </w:rPr>
        <w:tab/>
      </w:r>
      <w:r w:rsidRPr="00645712">
        <w:rPr>
          <w:rFonts w:ascii="Arial" w:hAnsi="Arial"/>
          <w:sz w:val="22"/>
          <w:szCs w:val="22"/>
        </w:rPr>
        <w:t xml:space="preserve">D: </w:t>
      </w:r>
      <w:r w:rsidR="00BB6DD0" w:rsidRPr="00645712">
        <w:rPr>
          <w:rFonts w:ascii="Arial" w:hAnsi="Arial"/>
          <w:sz w:val="22"/>
          <w:szCs w:val="22"/>
        </w:rPr>
        <w:t>Rs. 210</w:t>
      </w:r>
      <w:r w:rsidRPr="00645712">
        <w:rPr>
          <w:rFonts w:ascii="Arial" w:hAnsi="Arial"/>
          <w:sz w:val="22"/>
          <w:szCs w:val="22"/>
        </w:rPr>
        <w:tab/>
        <w:t xml:space="preserve">E: </w:t>
      </w:r>
      <w:r w:rsidR="00E80213" w:rsidRPr="00645712">
        <w:rPr>
          <w:rFonts w:ascii="Arial" w:hAnsi="Arial"/>
          <w:sz w:val="22"/>
          <w:szCs w:val="22"/>
        </w:rPr>
        <w:t xml:space="preserve">Rs. </w:t>
      </w:r>
      <w:r w:rsidR="00BB6DD0" w:rsidRPr="00645712">
        <w:rPr>
          <w:rFonts w:ascii="Arial" w:hAnsi="Arial"/>
          <w:sz w:val="22"/>
          <w:szCs w:val="22"/>
        </w:rPr>
        <w:t>315</w:t>
      </w:r>
    </w:p>
    <w:p w:rsidR="00D46A15" w:rsidRPr="00645712" w:rsidRDefault="00D46A15" w:rsidP="00D46A15">
      <w:pPr>
        <w:tabs>
          <w:tab w:val="left" w:pos="1800"/>
        </w:tabs>
        <w:rPr>
          <w:rFonts w:ascii="Arial" w:hAnsi="Arial"/>
          <w:b/>
          <w:bCs/>
          <w:sz w:val="22"/>
          <w:szCs w:val="22"/>
        </w:rPr>
      </w:pPr>
    </w:p>
    <w:p w:rsidR="00F37F88"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F37F88" w:rsidRPr="00645712">
        <w:rPr>
          <w:rFonts w:ascii="Arial" w:hAnsi="Arial" w:cs="Arial"/>
          <w:sz w:val="22"/>
          <w:szCs w:val="22"/>
        </w:rPr>
        <w:t>Fill in the blank.</w:t>
      </w:r>
    </w:p>
    <w:p w:rsidR="00D46A15" w:rsidRPr="00645712" w:rsidRDefault="00F37F88" w:rsidP="00D46A15">
      <w:pPr>
        <w:rPr>
          <w:rFonts w:ascii="Arial" w:hAnsi="Arial" w:cs="Arial"/>
          <w:sz w:val="22"/>
          <w:szCs w:val="22"/>
        </w:rPr>
      </w:pPr>
      <w:r w:rsidRPr="00645712">
        <w:rPr>
          <w:rFonts w:ascii="Arial" w:hAnsi="Arial" w:cs="Arial"/>
          <w:sz w:val="22"/>
          <w:szCs w:val="22"/>
        </w:rPr>
        <w:t>Pipelines can _____ water or oil over great distances.</w:t>
      </w:r>
    </w:p>
    <w:p w:rsidR="00F37F88" w:rsidRPr="00645712" w:rsidRDefault="00F37F88"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F37F88" w:rsidRPr="00645712">
        <w:rPr>
          <w:rFonts w:ascii="Arial" w:hAnsi="Arial"/>
          <w:sz w:val="22"/>
          <w:szCs w:val="22"/>
        </w:rPr>
        <w:t>roll</w:t>
      </w:r>
      <w:r w:rsidRPr="00645712">
        <w:rPr>
          <w:rFonts w:ascii="Arial" w:hAnsi="Arial"/>
          <w:sz w:val="22"/>
          <w:szCs w:val="22"/>
        </w:rPr>
        <w:tab/>
      </w:r>
      <w:r w:rsidRPr="00645712">
        <w:rPr>
          <w:rFonts w:ascii="Arial" w:hAnsi="Arial"/>
          <w:sz w:val="22"/>
          <w:szCs w:val="22"/>
        </w:rPr>
        <w:tab/>
        <w:t xml:space="preserve">B: </w:t>
      </w:r>
      <w:r w:rsidR="00F37F88" w:rsidRPr="00645712">
        <w:rPr>
          <w:rFonts w:ascii="Arial" w:hAnsi="Arial"/>
          <w:sz w:val="22"/>
          <w:szCs w:val="22"/>
        </w:rPr>
        <w:t>pull</w:t>
      </w:r>
      <w:r w:rsidRPr="00645712">
        <w:rPr>
          <w:rFonts w:ascii="Arial" w:hAnsi="Arial"/>
          <w:sz w:val="22"/>
          <w:szCs w:val="22"/>
        </w:rPr>
        <w:tab/>
      </w:r>
      <w:r w:rsidRPr="00645712">
        <w:rPr>
          <w:rFonts w:ascii="Arial" w:hAnsi="Arial"/>
          <w:sz w:val="22"/>
          <w:szCs w:val="22"/>
        </w:rPr>
        <w:tab/>
        <w:t xml:space="preserve">C: </w:t>
      </w:r>
      <w:r w:rsidR="00F37F88" w:rsidRPr="00645712">
        <w:rPr>
          <w:rFonts w:ascii="Arial" w:hAnsi="Arial"/>
          <w:sz w:val="22"/>
          <w:szCs w:val="22"/>
        </w:rPr>
        <w:t>push</w:t>
      </w:r>
      <w:r w:rsidR="00F37F88" w:rsidRPr="00645712">
        <w:rPr>
          <w:rFonts w:ascii="Arial" w:hAnsi="Arial"/>
          <w:sz w:val="22"/>
          <w:szCs w:val="22"/>
        </w:rPr>
        <w:tab/>
      </w:r>
      <w:r w:rsidRPr="00645712">
        <w:rPr>
          <w:rFonts w:ascii="Arial" w:hAnsi="Arial"/>
          <w:sz w:val="22"/>
          <w:szCs w:val="22"/>
        </w:rPr>
        <w:t xml:space="preserve">D: </w:t>
      </w:r>
      <w:r w:rsidR="00F37F88" w:rsidRPr="00645712">
        <w:rPr>
          <w:rFonts w:ascii="Arial" w:hAnsi="Arial"/>
          <w:sz w:val="22"/>
          <w:szCs w:val="22"/>
        </w:rPr>
        <w:t>carry</w:t>
      </w:r>
      <w:r w:rsidRPr="00645712">
        <w:rPr>
          <w:rFonts w:ascii="Arial" w:hAnsi="Arial"/>
          <w:sz w:val="22"/>
          <w:szCs w:val="22"/>
        </w:rPr>
        <w:tab/>
        <w:t xml:space="preserve">E: </w:t>
      </w:r>
      <w:r w:rsidR="00F37F88" w:rsidRPr="00645712">
        <w:rPr>
          <w:rFonts w:ascii="Arial" w:hAnsi="Arial"/>
          <w:sz w:val="22"/>
          <w:szCs w:val="22"/>
        </w:rPr>
        <w:t>lift</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515898" w:rsidRPr="00645712">
        <w:rPr>
          <w:rFonts w:ascii="Arial" w:hAnsi="Arial" w:cs="Arial"/>
          <w:sz w:val="22"/>
          <w:szCs w:val="22"/>
        </w:rPr>
        <w:t xml:space="preserve">Which </w:t>
      </w:r>
      <w:r w:rsidR="00D14F47" w:rsidRPr="00645712">
        <w:rPr>
          <w:rFonts w:ascii="Arial" w:hAnsi="Arial" w:cs="Arial"/>
          <w:sz w:val="22"/>
          <w:szCs w:val="22"/>
        </w:rPr>
        <w:t>pattern can be folded to make the cube shown ?</w:t>
      </w:r>
    </w:p>
    <w:p w:rsidR="00D14F47" w:rsidRPr="00645712" w:rsidRDefault="00D14F47" w:rsidP="00D46A15">
      <w:pPr>
        <w:rPr>
          <w:rFonts w:ascii="Arial" w:hAnsi="Arial" w:cs="Arial"/>
          <w:sz w:val="22"/>
          <w:szCs w:val="22"/>
        </w:rPr>
      </w:pPr>
    </w:p>
    <w:p w:rsidR="00D46A15" w:rsidRPr="00645712" w:rsidRDefault="00650801" w:rsidP="00D46A15">
      <w:pPr>
        <w:rPr>
          <w:rFonts w:ascii="Arial" w:hAnsi="Arial"/>
          <w:sz w:val="22"/>
          <w:szCs w:val="22"/>
        </w:rPr>
      </w:pPr>
      <w:r w:rsidRPr="00645712">
        <w:rPr>
          <w:rFonts w:ascii="Arial" w:hAnsi="Arial"/>
          <w:noProof/>
          <w:sz w:val="22"/>
          <w:szCs w:val="22"/>
          <w:lang w:val="en-IN" w:eastAsia="en-IN"/>
        </w:rPr>
        <w:drawing>
          <wp:inline distT="0" distB="0" distL="0" distR="0">
            <wp:extent cx="2101103" cy="108992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04639" cy="1091761"/>
                    </a:xfrm>
                    <a:prstGeom prst="rect">
                      <a:avLst/>
                    </a:prstGeom>
                    <a:noFill/>
                    <a:ln w="9525">
                      <a:noFill/>
                      <a:miter lim="800000"/>
                      <a:headEnd/>
                      <a:tailEnd/>
                    </a:ln>
                  </pic:spPr>
                </pic:pic>
              </a:graphicData>
            </a:graphic>
          </wp:inline>
        </w:drawing>
      </w:r>
    </w:p>
    <w:p w:rsidR="00D46A15" w:rsidRPr="00645712" w:rsidRDefault="00515898" w:rsidP="00D46A15">
      <w:pPr>
        <w:rPr>
          <w:rFonts w:ascii="Arial" w:hAnsi="Arial"/>
          <w:sz w:val="22"/>
          <w:szCs w:val="22"/>
        </w:rPr>
      </w:pPr>
      <w:r w:rsidRPr="00645712">
        <w:rPr>
          <w:rFonts w:ascii="Arial" w:hAnsi="Arial"/>
          <w:sz w:val="22"/>
          <w:szCs w:val="22"/>
        </w:rPr>
        <w:br/>
      </w:r>
      <w:r w:rsidR="00D46A15" w:rsidRPr="00645712">
        <w:rPr>
          <w:rFonts w:ascii="Arial" w:hAnsi="Arial"/>
          <w:sz w:val="22"/>
          <w:szCs w:val="22"/>
        </w:rPr>
        <w:t xml:space="preserve">A: </w:t>
      </w:r>
      <w:r w:rsidRPr="00645712">
        <w:rPr>
          <w:rFonts w:ascii="Arial" w:hAnsi="Arial"/>
          <w:sz w:val="22"/>
          <w:szCs w:val="22"/>
        </w:rPr>
        <w:t>A</w:t>
      </w:r>
      <w:r w:rsidR="00D46A15" w:rsidRPr="00645712">
        <w:rPr>
          <w:rFonts w:ascii="Arial" w:hAnsi="Arial"/>
          <w:sz w:val="22"/>
          <w:szCs w:val="22"/>
        </w:rPr>
        <w:tab/>
      </w:r>
      <w:r w:rsidR="00D46A15" w:rsidRPr="00645712">
        <w:rPr>
          <w:rFonts w:ascii="Arial" w:hAnsi="Arial"/>
          <w:sz w:val="22"/>
          <w:szCs w:val="22"/>
        </w:rPr>
        <w:tab/>
        <w:t xml:space="preserve">B: </w:t>
      </w:r>
      <w:r w:rsidRPr="00645712">
        <w:rPr>
          <w:rFonts w:ascii="Arial" w:hAnsi="Arial"/>
          <w:sz w:val="22"/>
          <w:szCs w:val="22"/>
        </w:rPr>
        <w:t>B</w:t>
      </w:r>
      <w:r w:rsidR="00D46A15" w:rsidRPr="00645712">
        <w:rPr>
          <w:rFonts w:ascii="Arial" w:hAnsi="Arial"/>
          <w:sz w:val="22"/>
          <w:szCs w:val="22"/>
        </w:rPr>
        <w:tab/>
      </w:r>
      <w:r w:rsidR="00D46A15" w:rsidRPr="00645712">
        <w:rPr>
          <w:rFonts w:ascii="Arial" w:hAnsi="Arial"/>
          <w:sz w:val="22"/>
          <w:szCs w:val="22"/>
        </w:rPr>
        <w:tab/>
        <w:t xml:space="preserve">C: </w:t>
      </w:r>
      <w:r w:rsidRPr="00645712">
        <w:rPr>
          <w:rFonts w:ascii="Arial" w:hAnsi="Arial"/>
          <w:sz w:val="22"/>
          <w:szCs w:val="22"/>
        </w:rPr>
        <w:t>C</w:t>
      </w:r>
      <w:r w:rsidR="00D46A15" w:rsidRPr="00645712">
        <w:rPr>
          <w:rFonts w:ascii="Arial" w:hAnsi="Arial"/>
          <w:sz w:val="22"/>
          <w:szCs w:val="22"/>
        </w:rPr>
        <w:tab/>
      </w:r>
      <w:r w:rsidR="00D46A15" w:rsidRPr="00645712">
        <w:rPr>
          <w:rFonts w:ascii="Arial" w:hAnsi="Arial"/>
          <w:sz w:val="22"/>
          <w:szCs w:val="22"/>
        </w:rPr>
        <w:tab/>
        <w:t xml:space="preserve">D: </w:t>
      </w:r>
      <w:r w:rsidRPr="00645712">
        <w:rPr>
          <w:rFonts w:ascii="Arial" w:hAnsi="Arial"/>
          <w:sz w:val="22"/>
          <w:szCs w:val="22"/>
        </w:rPr>
        <w:t>D</w:t>
      </w:r>
      <w:r w:rsidR="00D46A15" w:rsidRPr="00645712">
        <w:rPr>
          <w:rFonts w:ascii="Arial" w:hAnsi="Arial"/>
          <w:sz w:val="22"/>
          <w:szCs w:val="22"/>
        </w:rPr>
        <w:tab/>
      </w:r>
      <w:r w:rsidR="00D46A15" w:rsidRPr="00645712">
        <w:rPr>
          <w:rFonts w:ascii="Arial" w:hAnsi="Arial"/>
          <w:sz w:val="22"/>
          <w:szCs w:val="22"/>
        </w:rPr>
        <w:tab/>
        <w:t xml:space="preserve">E: </w:t>
      </w:r>
      <w:r w:rsidRPr="00645712">
        <w:rPr>
          <w:rFonts w:ascii="Arial" w:hAnsi="Arial"/>
          <w:sz w:val="22"/>
          <w:szCs w:val="22"/>
        </w:rPr>
        <w:t>None of the above</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B71A3" w:rsidRPr="00645712">
        <w:rPr>
          <w:rFonts w:ascii="Arial" w:hAnsi="Arial" w:cs="Arial"/>
          <w:sz w:val="22"/>
          <w:szCs w:val="22"/>
        </w:rPr>
        <w:t>Which figure is identical to the first ?</w:t>
      </w:r>
    </w:p>
    <w:p w:rsidR="00EB71A3" w:rsidRPr="00645712" w:rsidRDefault="00EB71A3" w:rsidP="00D46A15">
      <w:pPr>
        <w:rPr>
          <w:rFonts w:ascii="Arial" w:hAnsi="Arial" w:cs="Arial"/>
          <w:sz w:val="22"/>
          <w:szCs w:val="22"/>
        </w:rPr>
      </w:pPr>
    </w:p>
    <w:p w:rsidR="00D46A15" w:rsidRPr="00645712" w:rsidRDefault="00EB71A3" w:rsidP="00D46A15">
      <w:pPr>
        <w:rPr>
          <w:rFonts w:ascii="Arial" w:hAnsi="Arial"/>
          <w:sz w:val="22"/>
          <w:szCs w:val="22"/>
        </w:rPr>
      </w:pPr>
      <w:r w:rsidRPr="00645712">
        <w:rPr>
          <w:rFonts w:ascii="Arial" w:hAnsi="Arial"/>
          <w:noProof/>
          <w:sz w:val="22"/>
          <w:szCs w:val="22"/>
          <w:lang w:val="en-IN" w:eastAsia="en-IN"/>
        </w:rPr>
        <w:drawing>
          <wp:inline distT="0" distB="0" distL="0" distR="0">
            <wp:extent cx="2079912" cy="470647"/>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080304" cy="470736"/>
                    </a:xfrm>
                    <a:prstGeom prst="rect">
                      <a:avLst/>
                    </a:prstGeom>
                    <a:noFill/>
                    <a:ln w="9525">
                      <a:noFill/>
                      <a:miter lim="800000"/>
                      <a:headEnd/>
                      <a:tailEnd/>
                    </a:ln>
                  </pic:spPr>
                </pic:pic>
              </a:graphicData>
            </a:graphic>
          </wp:inline>
        </w:drawing>
      </w:r>
    </w:p>
    <w:p w:rsidR="00EB71A3" w:rsidRPr="00645712" w:rsidRDefault="00EB71A3"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EB71A3" w:rsidRPr="00645712">
        <w:rPr>
          <w:rFonts w:ascii="Arial" w:hAnsi="Arial"/>
          <w:sz w:val="22"/>
          <w:szCs w:val="22"/>
        </w:rPr>
        <w:t>A</w:t>
      </w:r>
      <w:r w:rsidRPr="00645712">
        <w:rPr>
          <w:rFonts w:ascii="Arial" w:hAnsi="Arial"/>
          <w:sz w:val="22"/>
          <w:szCs w:val="22"/>
        </w:rPr>
        <w:tab/>
      </w:r>
      <w:r w:rsidRPr="00645712">
        <w:rPr>
          <w:rFonts w:ascii="Arial" w:hAnsi="Arial"/>
          <w:sz w:val="22"/>
          <w:szCs w:val="22"/>
        </w:rPr>
        <w:tab/>
        <w:t>B:</w:t>
      </w:r>
      <w:r w:rsidR="00EB71A3" w:rsidRPr="00645712">
        <w:rPr>
          <w:rFonts w:ascii="Arial" w:hAnsi="Arial"/>
          <w:sz w:val="22"/>
          <w:szCs w:val="22"/>
        </w:rPr>
        <w:t xml:space="preserve"> B</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 xml:space="preserve">C: </w:t>
      </w:r>
      <w:r w:rsidR="00EB71A3" w:rsidRPr="00645712">
        <w:rPr>
          <w:rFonts w:ascii="Arial" w:hAnsi="Arial"/>
          <w:sz w:val="22"/>
          <w:szCs w:val="22"/>
        </w:rPr>
        <w:t>C</w:t>
      </w:r>
      <w:r w:rsidRPr="00645712">
        <w:rPr>
          <w:rFonts w:ascii="Arial" w:hAnsi="Arial"/>
          <w:sz w:val="22"/>
          <w:szCs w:val="22"/>
        </w:rPr>
        <w:tab/>
      </w:r>
      <w:r w:rsidRPr="00645712">
        <w:rPr>
          <w:rFonts w:ascii="Arial" w:hAnsi="Arial"/>
          <w:sz w:val="22"/>
          <w:szCs w:val="22"/>
        </w:rPr>
        <w:tab/>
        <w:t xml:space="preserve">D: </w:t>
      </w:r>
      <w:r w:rsidR="00EB71A3" w:rsidRPr="00645712">
        <w:rPr>
          <w:rFonts w:ascii="Arial" w:hAnsi="Arial"/>
          <w:sz w:val="22"/>
          <w:szCs w:val="22"/>
        </w:rPr>
        <w:t>D</w:t>
      </w:r>
      <w:r w:rsidRPr="00645712">
        <w:rPr>
          <w:rFonts w:ascii="Arial" w:hAnsi="Arial"/>
          <w:sz w:val="22"/>
          <w:szCs w:val="22"/>
        </w:rPr>
        <w:tab/>
      </w:r>
      <w:r w:rsidRPr="00645712">
        <w:rPr>
          <w:rFonts w:ascii="Arial" w:hAnsi="Arial"/>
          <w:sz w:val="22"/>
          <w:szCs w:val="22"/>
        </w:rPr>
        <w:tab/>
        <w:t xml:space="preserve">E: </w:t>
      </w:r>
      <w:r w:rsidR="00EB71A3" w:rsidRPr="00645712">
        <w:rPr>
          <w:rFonts w:ascii="Arial" w:hAnsi="Arial"/>
          <w:sz w:val="22"/>
          <w:szCs w:val="22"/>
        </w:rPr>
        <w:t>None of the above</w:t>
      </w:r>
    </w:p>
    <w:p w:rsidR="006F4189" w:rsidRPr="00645712" w:rsidRDefault="006F4189" w:rsidP="00DC3B3E">
      <w:pPr>
        <w:rPr>
          <w:rFonts w:ascii="Arial" w:hAnsi="Arial"/>
          <w:b/>
          <w:bCs/>
          <w:sz w:val="22"/>
          <w:szCs w:val="22"/>
        </w:rPr>
      </w:pPr>
    </w:p>
    <w:p w:rsidR="00DC3B3E" w:rsidRPr="00645712" w:rsidRDefault="00D46A15" w:rsidP="00DC3B3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DC3B3E" w:rsidRPr="00645712">
        <w:rPr>
          <w:rFonts w:ascii="Arial" w:hAnsi="Arial" w:cs="Arial"/>
          <w:sz w:val="22"/>
          <w:szCs w:val="22"/>
        </w:rPr>
        <w:t>It was 3:10 by Sohail's watch when he left home to go to the post office.</w:t>
      </w:r>
    </w:p>
    <w:p w:rsidR="00D46A15" w:rsidRPr="00645712" w:rsidRDefault="00DC3B3E" w:rsidP="00DC3B3E">
      <w:pPr>
        <w:rPr>
          <w:rFonts w:ascii="Arial" w:hAnsi="Arial" w:cs="Arial"/>
          <w:sz w:val="22"/>
          <w:szCs w:val="22"/>
        </w:rPr>
      </w:pPr>
      <w:r w:rsidRPr="00645712">
        <w:rPr>
          <w:rFonts w:ascii="Arial" w:hAnsi="Arial" w:cs="Arial"/>
          <w:sz w:val="22"/>
          <w:szCs w:val="22"/>
        </w:rPr>
        <w:t>While at the post office he corrected his watch by setting it forward from 3:35 to 3:44. It was 4:04 by his watch when he returned home. How many minutes was he away?</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DC3B3E" w:rsidRPr="00645712">
        <w:rPr>
          <w:rFonts w:ascii="Arial" w:hAnsi="Arial"/>
          <w:sz w:val="22"/>
          <w:szCs w:val="22"/>
        </w:rPr>
        <w:t>45</w:t>
      </w:r>
      <w:r w:rsidRPr="00645712">
        <w:rPr>
          <w:rFonts w:ascii="Arial" w:hAnsi="Arial"/>
          <w:sz w:val="22"/>
          <w:szCs w:val="22"/>
        </w:rPr>
        <w:tab/>
      </w:r>
      <w:r w:rsidRPr="00645712">
        <w:rPr>
          <w:rFonts w:ascii="Arial" w:hAnsi="Arial"/>
          <w:sz w:val="22"/>
          <w:szCs w:val="22"/>
        </w:rPr>
        <w:tab/>
        <w:t>B:</w:t>
      </w:r>
      <w:r w:rsidR="00DC3B3E" w:rsidRPr="00645712">
        <w:rPr>
          <w:rFonts w:ascii="Arial" w:hAnsi="Arial"/>
          <w:sz w:val="22"/>
          <w:szCs w:val="22"/>
        </w:rPr>
        <w:t>50</w:t>
      </w:r>
      <w:r w:rsidR="00DC3B3E" w:rsidRPr="00645712">
        <w:rPr>
          <w:rFonts w:ascii="Arial" w:hAnsi="Arial"/>
          <w:sz w:val="22"/>
          <w:szCs w:val="22"/>
        </w:rPr>
        <w:tab/>
      </w:r>
      <w:r w:rsidR="00DC3B3E" w:rsidRPr="00645712">
        <w:rPr>
          <w:rFonts w:ascii="Arial" w:hAnsi="Arial"/>
          <w:sz w:val="22"/>
          <w:szCs w:val="22"/>
        </w:rPr>
        <w:tab/>
        <w:t>C: 55</w:t>
      </w:r>
      <w:r w:rsidRPr="00645712">
        <w:rPr>
          <w:rFonts w:ascii="Arial" w:hAnsi="Arial"/>
          <w:sz w:val="22"/>
          <w:szCs w:val="22"/>
        </w:rPr>
        <w:tab/>
      </w:r>
      <w:r w:rsidRPr="00645712">
        <w:rPr>
          <w:rFonts w:ascii="Arial" w:hAnsi="Arial"/>
          <w:sz w:val="22"/>
          <w:szCs w:val="22"/>
        </w:rPr>
        <w:tab/>
        <w:t xml:space="preserve">D: </w:t>
      </w:r>
      <w:r w:rsidR="00DC3B3E" w:rsidRPr="00645712">
        <w:rPr>
          <w:rFonts w:ascii="Arial" w:hAnsi="Arial"/>
          <w:sz w:val="22"/>
          <w:szCs w:val="22"/>
        </w:rPr>
        <w:t>63</w:t>
      </w:r>
      <w:r w:rsidRPr="00645712">
        <w:rPr>
          <w:rFonts w:ascii="Arial" w:hAnsi="Arial"/>
          <w:sz w:val="22"/>
          <w:szCs w:val="22"/>
        </w:rPr>
        <w:tab/>
      </w:r>
      <w:r w:rsidRPr="00645712">
        <w:rPr>
          <w:rFonts w:ascii="Arial" w:hAnsi="Arial"/>
          <w:sz w:val="22"/>
          <w:szCs w:val="22"/>
        </w:rPr>
        <w:tab/>
        <w:t xml:space="preserve">E: </w:t>
      </w:r>
      <w:r w:rsidR="00DC3B3E" w:rsidRPr="00645712">
        <w:rPr>
          <w:rFonts w:ascii="Arial" w:hAnsi="Arial"/>
          <w:sz w:val="22"/>
          <w:szCs w:val="22"/>
        </w:rPr>
        <w:t>85</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F71FC3" w:rsidRPr="00645712">
        <w:rPr>
          <w:rFonts w:ascii="Arial" w:hAnsi="Arial" w:cs="Arial"/>
          <w:sz w:val="22"/>
          <w:szCs w:val="22"/>
        </w:rPr>
        <w:t>Fill in the missing box.</w:t>
      </w:r>
    </w:p>
    <w:p w:rsidR="00F71FC3" w:rsidRPr="00645712" w:rsidRDefault="00F71FC3" w:rsidP="00D46A15">
      <w:pPr>
        <w:rPr>
          <w:rFonts w:ascii="Arial" w:hAnsi="Arial" w:cs="Arial"/>
          <w:sz w:val="22"/>
          <w:szCs w:val="22"/>
        </w:rPr>
      </w:pPr>
    </w:p>
    <w:p w:rsidR="00D46A15" w:rsidRPr="00645712" w:rsidRDefault="00F71FC3" w:rsidP="00D46A15">
      <w:pPr>
        <w:rPr>
          <w:rFonts w:ascii="Arial" w:hAnsi="Arial"/>
          <w:sz w:val="22"/>
          <w:szCs w:val="22"/>
        </w:rPr>
      </w:pPr>
      <w:r w:rsidRPr="00645712">
        <w:rPr>
          <w:rFonts w:ascii="Arial" w:hAnsi="Arial"/>
          <w:noProof/>
          <w:sz w:val="22"/>
          <w:szCs w:val="22"/>
          <w:lang w:val="en-IN" w:eastAsia="en-IN"/>
        </w:rPr>
        <w:drawing>
          <wp:inline distT="0" distB="0" distL="0" distR="0">
            <wp:extent cx="1428750" cy="74719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429010" cy="747331"/>
                    </a:xfrm>
                    <a:prstGeom prst="rect">
                      <a:avLst/>
                    </a:prstGeom>
                    <a:noFill/>
                    <a:ln w="9525">
                      <a:noFill/>
                      <a:miter lim="800000"/>
                      <a:headEnd/>
                      <a:tailEnd/>
                    </a:ln>
                  </pic:spPr>
                </pic:pic>
              </a:graphicData>
            </a:graphic>
          </wp:inline>
        </w:drawing>
      </w:r>
    </w:p>
    <w:p w:rsidR="00F71FC3" w:rsidRPr="00645712" w:rsidRDefault="00F71FC3"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F71FC3" w:rsidRPr="00645712">
        <w:rPr>
          <w:rFonts w:ascii="Arial" w:hAnsi="Arial"/>
          <w:sz w:val="22"/>
          <w:szCs w:val="22"/>
        </w:rPr>
        <w:t>11E</w:t>
      </w:r>
      <w:r w:rsidRPr="00645712">
        <w:rPr>
          <w:rFonts w:ascii="Arial" w:hAnsi="Arial"/>
          <w:sz w:val="22"/>
          <w:szCs w:val="22"/>
        </w:rPr>
        <w:tab/>
      </w:r>
      <w:r w:rsidRPr="00645712">
        <w:rPr>
          <w:rFonts w:ascii="Arial" w:hAnsi="Arial"/>
          <w:sz w:val="22"/>
          <w:szCs w:val="22"/>
        </w:rPr>
        <w:tab/>
        <w:t xml:space="preserve">B: </w:t>
      </w:r>
      <w:r w:rsidR="00F71FC3" w:rsidRPr="00645712">
        <w:rPr>
          <w:rFonts w:ascii="Arial" w:hAnsi="Arial"/>
          <w:sz w:val="22"/>
          <w:szCs w:val="22"/>
        </w:rPr>
        <w:t>28F</w:t>
      </w:r>
      <w:r w:rsidRPr="00645712">
        <w:rPr>
          <w:rFonts w:ascii="Arial" w:hAnsi="Arial"/>
          <w:sz w:val="22"/>
          <w:szCs w:val="22"/>
        </w:rPr>
        <w:tab/>
      </w:r>
      <w:r w:rsidRPr="00645712">
        <w:rPr>
          <w:rFonts w:ascii="Arial" w:hAnsi="Arial"/>
          <w:sz w:val="22"/>
          <w:szCs w:val="22"/>
        </w:rPr>
        <w:tab/>
        <w:t xml:space="preserve">C: </w:t>
      </w:r>
      <w:r w:rsidR="00F71FC3" w:rsidRPr="00645712">
        <w:rPr>
          <w:rFonts w:ascii="Arial" w:hAnsi="Arial"/>
          <w:sz w:val="22"/>
          <w:szCs w:val="22"/>
        </w:rPr>
        <w:t>28E</w:t>
      </w:r>
      <w:r w:rsidRPr="00645712">
        <w:rPr>
          <w:rFonts w:ascii="Arial" w:hAnsi="Arial"/>
          <w:sz w:val="22"/>
          <w:szCs w:val="22"/>
        </w:rPr>
        <w:tab/>
      </w:r>
      <w:r w:rsidRPr="00645712">
        <w:rPr>
          <w:rFonts w:ascii="Arial" w:hAnsi="Arial"/>
          <w:sz w:val="22"/>
          <w:szCs w:val="22"/>
        </w:rPr>
        <w:tab/>
        <w:t xml:space="preserve">D: </w:t>
      </w:r>
      <w:r w:rsidR="00F71FC3" w:rsidRPr="00645712">
        <w:rPr>
          <w:rFonts w:ascii="Arial" w:hAnsi="Arial"/>
          <w:sz w:val="22"/>
          <w:szCs w:val="22"/>
        </w:rPr>
        <w:t>48F</w:t>
      </w:r>
      <w:r w:rsidRPr="00645712">
        <w:rPr>
          <w:rFonts w:ascii="Arial" w:hAnsi="Arial"/>
          <w:sz w:val="22"/>
          <w:szCs w:val="22"/>
        </w:rPr>
        <w:tab/>
      </w:r>
      <w:r w:rsidRPr="00645712">
        <w:rPr>
          <w:rFonts w:ascii="Arial" w:hAnsi="Arial"/>
          <w:sz w:val="22"/>
          <w:szCs w:val="22"/>
        </w:rPr>
        <w:tab/>
        <w:t xml:space="preserve">E: </w:t>
      </w:r>
      <w:r w:rsidR="00DD7B8E" w:rsidRPr="00645712">
        <w:rPr>
          <w:rFonts w:ascii="Arial" w:hAnsi="Arial"/>
          <w:sz w:val="22"/>
          <w:szCs w:val="22"/>
        </w:rPr>
        <w:t>11</w:t>
      </w:r>
      <w:r w:rsidR="009002E7" w:rsidRPr="00645712">
        <w:rPr>
          <w:rFonts w:ascii="Arial" w:hAnsi="Arial"/>
          <w:sz w:val="22"/>
          <w:szCs w:val="22"/>
        </w:rPr>
        <w:t>F</w:t>
      </w:r>
    </w:p>
    <w:p w:rsidR="00D46A15" w:rsidRPr="00645712" w:rsidRDefault="00D46A15" w:rsidP="00D46A15">
      <w:pPr>
        <w:tabs>
          <w:tab w:val="left" w:pos="1800"/>
        </w:tabs>
        <w:rPr>
          <w:rFonts w:ascii="Arial" w:hAnsi="Arial"/>
          <w:b/>
          <w:bCs/>
          <w:sz w:val="22"/>
          <w:szCs w:val="22"/>
        </w:rPr>
      </w:pPr>
    </w:p>
    <w:p w:rsidR="00D46A15" w:rsidRPr="00645712" w:rsidRDefault="00D46A15" w:rsidP="00793756">
      <w:pPr>
        <w:rPr>
          <w:rFonts w:ascii="Arial" w:hAnsi="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793756" w:rsidRPr="00645712">
        <w:rPr>
          <w:rFonts w:ascii="Arial" w:hAnsi="Arial"/>
          <w:sz w:val="22"/>
          <w:szCs w:val="22"/>
        </w:rPr>
        <w:t xml:space="preserve"> A group of 1200 persons consisting of captains and soldiers are traveling in</w:t>
      </w:r>
      <w:r w:rsidR="00552685" w:rsidRPr="00645712">
        <w:rPr>
          <w:rFonts w:ascii="Arial" w:hAnsi="Arial"/>
          <w:sz w:val="22"/>
          <w:szCs w:val="22"/>
        </w:rPr>
        <w:t xml:space="preserve"> a</w:t>
      </w:r>
      <w:r w:rsidR="00793756" w:rsidRPr="00645712">
        <w:rPr>
          <w:rFonts w:ascii="Arial" w:hAnsi="Arial"/>
          <w:sz w:val="22"/>
          <w:szCs w:val="22"/>
        </w:rPr>
        <w:t xml:space="preserve"> train. For every 15 soldiers there is one captain. The number of captains in the group is:</w:t>
      </w:r>
      <w:r w:rsidRPr="00645712">
        <w:rPr>
          <w:rFonts w:ascii="Arial" w:hAnsi="Arial" w:cs="Arial"/>
          <w:sz w:val="22"/>
          <w:szCs w:val="22"/>
        </w:rPr>
        <w:t xml:space="preserve">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793756" w:rsidRPr="00645712">
        <w:rPr>
          <w:rFonts w:ascii="Arial" w:hAnsi="Arial"/>
          <w:sz w:val="22"/>
          <w:szCs w:val="22"/>
        </w:rPr>
        <w:t>75</w:t>
      </w:r>
      <w:r w:rsidRPr="00645712">
        <w:rPr>
          <w:rFonts w:ascii="Arial" w:hAnsi="Arial"/>
          <w:sz w:val="22"/>
          <w:szCs w:val="22"/>
        </w:rPr>
        <w:tab/>
      </w:r>
      <w:r w:rsidRPr="00645712">
        <w:rPr>
          <w:rFonts w:ascii="Arial" w:hAnsi="Arial"/>
          <w:sz w:val="22"/>
          <w:szCs w:val="22"/>
        </w:rPr>
        <w:tab/>
        <w:t xml:space="preserve">B: </w:t>
      </w:r>
      <w:r w:rsidR="00793756" w:rsidRPr="00645712">
        <w:rPr>
          <w:rFonts w:ascii="Arial" w:hAnsi="Arial"/>
          <w:sz w:val="22"/>
          <w:szCs w:val="22"/>
        </w:rPr>
        <w:t>80</w:t>
      </w:r>
      <w:r w:rsidRPr="00645712">
        <w:rPr>
          <w:rFonts w:ascii="Arial" w:hAnsi="Arial"/>
          <w:sz w:val="22"/>
          <w:szCs w:val="22"/>
        </w:rPr>
        <w:tab/>
      </w:r>
      <w:r w:rsidRPr="00645712">
        <w:rPr>
          <w:rFonts w:ascii="Arial" w:hAnsi="Arial"/>
          <w:sz w:val="22"/>
          <w:szCs w:val="22"/>
        </w:rPr>
        <w:tab/>
        <w:t xml:space="preserve">C: </w:t>
      </w:r>
      <w:r w:rsidR="00793756" w:rsidRPr="00645712">
        <w:rPr>
          <w:rFonts w:ascii="Arial" w:hAnsi="Arial"/>
          <w:sz w:val="22"/>
          <w:szCs w:val="22"/>
        </w:rPr>
        <w:t>85</w:t>
      </w:r>
      <w:r w:rsidRPr="00645712">
        <w:rPr>
          <w:rFonts w:ascii="Arial" w:hAnsi="Arial"/>
          <w:sz w:val="22"/>
          <w:szCs w:val="22"/>
        </w:rPr>
        <w:tab/>
      </w:r>
      <w:r w:rsidRPr="00645712">
        <w:rPr>
          <w:rFonts w:ascii="Arial" w:hAnsi="Arial"/>
          <w:sz w:val="22"/>
          <w:szCs w:val="22"/>
        </w:rPr>
        <w:tab/>
        <w:t xml:space="preserve">D: </w:t>
      </w:r>
      <w:r w:rsidR="00793756" w:rsidRPr="00645712">
        <w:rPr>
          <w:rFonts w:ascii="Arial" w:hAnsi="Arial"/>
          <w:sz w:val="22"/>
          <w:szCs w:val="22"/>
        </w:rPr>
        <w:t>90</w:t>
      </w:r>
      <w:r w:rsidRPr="00645712">
        <w:rPr>
          <w:rFonts w:ascii="Arial" w:hAnsi="Arial"/>
          <w:sz w:val="22"/>
          <w:szCs w:val="22"/>
        </w:rPr>
        <w:tab/>
      </w:r>
      <w:r w:rsidRPr="00645712">
        <w:rPr>
          <w:rFonts w:ascii="Arial" w:hAnsi="Arial"/>
          <w:sz w:val="22"/>
          <w:szCs w:val="22"/>
        </w:rPr>
        <w:tab/>
        <w:t xml:space="preserve">E: </w:t>
      </w:r>
      <w:r w:rsidR="002B5CCF" w:rsidRPr="00645712">
        <w:rPr>
          <w:rFonts w:ascii="Arial" w:hAnsi="Arial"/>
          <w:sz w:val="22"/>
          <w:szCs w:val="22"/>
        </w:rPr>
        <w:t>100</w:t>
      </w:r>
    </w:p>
    <w:p w:rsidR="005B6778" w:rsidRPr="00645712" w:rsidRDefault="005B6778" w:rsidP="0028702E">
      <w:pPr>
        <w:rPr>
          <w:rFonts w:ascii="Arial" w:hAnsi="Arial"/>
          <w:b/>
          <w:bCs/>
          <w:sz w:val="22"/>
          <w:szCs w:val="22"/>
        </w:rPr>
      </w:pPr>
    </w:p>
    <w:p w:rsidR="00D46A15" w:rsidRPr="00645712" w:rsidRDefault="00D46A15" w:rsidP="0028702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28702E" w:rsidRPr="00645712">
        <w:rPr>
          <w:rFonts w:ascii="Arial" w:hAnsi="Arial" w:cs="Arial"/>
          <w:sz w:val="22"/>
          <w:szCs w:val="22"/>
        </w:rPr>
        <w:t>At the end of a banquet 10 people shake hands with each other. How many handshakes will there be in total?</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2B6BA9" w:rsidRPr="00645712">
        <w:rPr>
          <w:rFonts w:ascii="Arial" w:hAnsi="Arial"/>
          <w:sz w:val="22"/>
          <w:szCs w:val="22"/>
        </w:rPr>
        <w:t>100</w:t>
      </w:r>
      <w:r w:rsidRPr="00645712">
        <w:rPr>
          <w:rFonts w:ascii="Arial" w:hAnsi="Arial"/>
          <w:sz w:val="22"/>
          <w:szCs w:val="22"/>
        </w:rPr>
        <w:tab/>
      </w:r>
      <w:r w:rsidRPr="00645712">
        <w:rPr>
          <w:rFonts w:ascii="Arial" w:hAnsi="Arial"/>
          <w:sz w:val="22"/>
          <w:szCs w:val="22"/>
        </w:rPr>
        <w:tab/>
        <w:t xml:space="preserve">B: </w:t>
      </w:r>
      <w:r w:rsidR="002B6BA9" w:rsidRPr="00645712">
        <w:rPr>
          <w:rFonts w:ascii="Arial" w:hAnsi="Arial"/>
          <w:sz w:val="22"/>
          <w:szCs w:val="22"/>
        </w:rPr>
        <w:t>20</w:t>
      </w:r>
      <w:r w:rsidRPr="00645712">
        <w:rPr>
          <w:rFonts w:ascii="Arial" w:hAnsi="Arial"/>
          <w:sz w:val="22"/>
          <w:szCs w:val="22"/>
        </w:rPr>
        <w:tab/>
      </w:r>
      <w:r w:rsidRPr="00645712">
        <w:rPr>
          <w:rFonts w:ascii="Arial" w:hAnsi="Arial"/>
          <w:sz w:val="22"/>
          <w:szCs w:val="22"/>
        </w:rPr>
        <w:tab/>
        <w:t xml:space="preserve">C: </w:t>
      </w:r>
      <w:r w:rsidR="002B6BA9" w:rsidRPr="00645712">
        <w:rPr>
          <w:rFonts w:ascii="Arial" w:hAnsi="Arial"/>
          <w:sz w:val="22"/>
          <w:szCs w:val="22"/>
        </w:rPr>
        <w:t>50</w:t>
      </w:r>
      <w:r w:rsidRPr="00645712">
        <w:rPr>
          <w:rFonts w:ascii="Arial" w:hAnsi="Arial"/>
          <w:sz w:val="22"/>
          <w:szCs w:val="22"/>
        </w:rPr>
        <w:tab/>
      </w:r>
      <w:r w:rsidRPr="00645712">
        <w:rPr>
          <w:rFonts w:ascii="Arial" w:hAnsi="Arial"/>
          <w:sz w:val="22"/>
          <w:szCs w:val="22"/>
        </w:rPr>
        <w:tab/>
        <w:t xml:space="preserve">D: </w:t>
      </w:r>
      <w:r w:rsidR="00A77E91" w:rsidRPr="00645712">
        <w:rPr>
          <w:rFonts w:ascii="Arial" w:hAnsi="Arial"/>
          <w:sz w:val="22"/>
          <w:szCs w:val="22"/>
        </w:rPr>
        <w:t>11</w:t>
      </w:r>
      <w:r w:rsidRPr="00645712">
        <w:rPr>
          <w:rFonts w:ascii="Arial" w:hAnsi="Arial"/>
          <w:sz w:val="22"/>
          <w:szCs w:val="22"/>
        </w:rPr>
        <w:tab/>
      </w:r>
      <w:r w:rsidRPr="00645712">
        <w:rPr>
          <w:rFonts w:ascii="Arial" w:hAnsi="Arial"/>
          <w:sz w:val="22"/>
          <w:szCs w:val="22"/>
        </w:rPr>
        <w:tab/>
        <w:t xml:space="preserve">E: </w:t>
      </w:r>
      <w:r w:rsidR="002B6BA9" w:rsidRPr="00645712">
        <w:rPr>
          <w:rFonts w:ascii="Arial" w:hAnsi="Arial"/>
          <w:sz w:val="22"/>
          <w:szCs w:val="22"/>
        </w:rPr>
        <w:t>45</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1C0A59" w:rsidRPr="00645712">
        <w:rPr>
          <w:rFonts w:ascii="Arial" w:hAnsi="Arial" w:cs="Arial"/>
          <w:sz w:val="22"/>
          <w:szCs w:val="22"/>
        </w:rPr>
        <w:t>Which day is two days after the day four days before the day immediately following the day two days before Saturday?</w:t>
      </w:r>
    </w:p>
    <w:p w:rsidR="00AF7565" w:rsidRPr="00645712" w:rsidRDefault="00AF756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1C0A59" w:rsidRPr="00645712">
        <w:rPr>
          <w:rFonts w:ascii="Arial" w:hAnsi="Arial"/>
          <w:sz w:val="22"/>
          <w:szCs w:val="22"/>
        </w:rPr>
        <w:t>Sunday</w:t>
      </w:r>
      <w:r w:rsidRPr="00645712">
        <w:rPr>
          <w:rFonts w:ascii="Arial" w:hAnsi="Arial"/>
          <w:sz w:val="22"/>
          <w:szCs w:val="22"/>
        </w:rPr>
        <w:tab/>
      </w:r>
      <w:r w:rsidRPr="00645712">
        <w:rPr>
          <w:rFonts w:ascii="Arial" w:hAnsi="Arial"/>
          <w:sz w:val="22"/>
          <w:szCs w:val="22"/>
        </w:rPr>
        <w:tab/>
        <w:t xml:space="preserve">B: </w:t>
      </w:r>
      <w:r w:rsidR="001C0A59" w:rsidRPr="00645712">
        <w:rPr>
          <w:rFonts w:ascii="Arial" w:hAnsi="Arial"/>
          <w:sz w:val="22"/>
          <w:szCs w:val="22"/>
        </w:rPr>
        <w:t>Monday</w:t>
      </w:r>
      <w:r w:rsidRPr="00645712">
        <w:rPr>
          <w:rFonts w:ascii="Arial" w:hAnsi="Arial"/>
          <w:sz w:val="22"/>
          <w:szCs w:val="22"/>
        </w:rPr>
        <w:tab/>
        <w:t xml:space="preserve">C: </w:t>
      </w:r>
      <w:r w:rsidR="001C0A59" w:rsidRPr="00645712">
        <w:rPr>
          <w:rFonts w:ascii="Arial" w:hAnsi="Arial"/>
          <w:sz w:val="22"/>
          <w:szCs w:val="22"/>
        </w:rPr>
        <w:t>Tuesday</w:t>
      </w:r>
      <w:r w:rsidRPr="00645712">
        <w:rPr>
          <w:rFonts w:ascii="Arial" w:hAnsi="Arial"/>
          <w:sz w:val="22"/>
          <w:szCs w:val="22"/>
        </w:rPr>
        <w:tab/>
      </w:r>
      <w:r w:rsidRPr="00645712">
        <w:rPr>
          <w:rFonts w:ascii="Arial" w:hAnsi="Arial"/>
          <w:sz w:val="22"/>
          <w:szCs w:val="22"/>
        </w:rPr>
        <w:tab/>
        <w:t xml:space="preserve">D: </w:t>
      </w:r>
      <w:r w:rsidR="001C0A59" w:rsidRPr="00645712">
        <w:rPr>
          <w:rFonts w:ascii="Arial" w:hAnsi="Arial"/>
          <w:sz w:val="22"/>
          <w:szCs w:val="22"/>
        </w:rPr>
        <w:t>Wednesday</w:t>
      </w:r>
      <w:r w:rsidRPr="00645712">
        <w:rPr>
          <w:rFonts w:ascii="Arial" w:hAnsi="Arial"/>
          <w:sz w:val="22"/>
          <w:szCs w:val="22"/>
        </w:rPr>
        <w:tab/>
      </w:r>
      <w:r w:rsidRPr="00645712">
        <w:rPr>
          <w:rFonts w:ascii="Arial" w:hAnsi="Arial"/>
          <w:sz w:val="22"/>
          <w:szCs w:val="22"/>
        </w:rPr>
        <w:tab/>
      </w:r>
      <w:r w:rsidR="001C0A59" w:rsidRPr="00645712">
        <w:rPr>
          <w:rFonts w:ascii="Arial" w:hAnsi="Arial"/>
          <w:sz w:val="22"/>
          <w:szCs w:val="22"/>
        </w:rPr>
        <w:br/>
      </w:r>
      <w:r w:rsidRPr="00645712">
        <w:rPr>
          <w:rFonts w:ascii="Arial" w:hAnsi="Arial"/>
          <w:sz w:val="22"/>
          <w:szCs w:val="22"/>
        </w:rPr>
        <w:t xml:space="preserve">E: </w:t>
      </w:r>
      <w:r w:rsidR="001C0A59" w:rsidRPr="00645712">
        <w:rPr>
          <w:rFonts w:ascii="Arial" w:hAnsi="Arial"/>
          <w:sz w:val="22"/>
          <w:szCs w:val="22"/>
        </w:rPr>
        <w:t>Thursday</w:t>
      </w:r>
    </w:p>
    <w:p w:rsidR="00D46A15" w:rsidRPr="00645712" w:rsidRDefault="00D46A15" w:rsidP="00D46A15">
      <w:pPr>
        <w:tabs>
          <w:tab w:val="left" w:pos="1800"/>
        </w:tabs>
        <w:rPr>
          <w:rFonts w:ascii="Arial" w:hAnsi="Arial"/>
          <w:b/>
          <w:bCs/>
          <w:sz w:val="22"/>
          <w:szCs w:val="22"/>
        </w:rPr>
      </w:pPr>
    </w:p>
    <w:p w:rsidR="00D324AA" w:rsidRPr="00645712" w:rsidRDefault="00D46A15" w:rsidP="00D46A15">
      <w:pPr>
        <w:rPr>
          <w:rFonts w:ascii="Arial" w:hAnsi="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D324AA" w:rsidRPr="00645712">
        <w:rPr>
          <w:rFonts w:ascii="Arial" w:hAnsi="Arial"/>
          <w:sz w:val="22"/>
          <w:szCs w:val="22"/>
        </w:rPr>
        <w:t xml:space="preserve"> </w:t>
      </w:r>
      <w:r w:rsidR="00E67B94" w:rsidRPr="00645712">
        <w:rPr>
          <w:rFonts w:ascii="Arial" w:hAnsi="Arial"/>
          <w:sz w:val="22"/>
          <w:szCs w:val="22"/>
        </w:rPr>
        <w:t xml:space="preserve">The sequence of numbers below follow a certain logic.  </w:t>
      </w:r>
      <w:r w:rsidR="00D324AA" w:rsidRPr="00645712">
        <w:rPr>
          <w:rFonts w:ascii="Arial" w:hAnsi="Arial"/>
          <w:sz w:val="22"/>
          <w:szCs w:val="22"/>
        </w:rPr>
        <w:t>Fill in the missing number</w:t>
      </w:r>
    </w:p>
    <w:p w:rsidR="00D46A15" w:rsidRPr="00645712" w:rsidRDefault="00D46A15" w:rsidP="00D46A15">
      <w:pPr>
        <w:rPr>
          <w:rFonts w:ascii="Arial" w:hAnsi="Arial" w:cs="Arial"/>
          <w:sz w:val="22"/>
          <w:szCs w:val="22"/>
        </w:rPr>
      </w:pPr>
      <w:r w:rsidRPr="00645712">
        <w:rPr>
          <w:rFonts w:ascii="Arial" w:hAnsi="Arial" w:cs="Arial"/>
          <w:sz w:val="22"/>
          <w:szCs w:val="22"/>
        </w:rPr>
        <w:t xml:space="preserve"> </w:t>
      </w:r>
    </w:p>
    <w:p w:rsidR="00D46A15" w:rsidRPr="00645712" w:rsidRDefault="00D324AA" w:rsidP="00D46A15">
      <w:pPr>
        <w:rPr>
          <w:rFonts w:ascii="Arial" w:hAnsi="Arial"/>
          <w:sz w:val="22"/>
          <w:szCs w:val="22"/>
        </w:rPr>
      </w:pPr>
      <w:r w:rsidRPr="00645712">
        <w:rPr>
          <w:rFonts w:ascii="Arial" w:hAnsi="Arial"/>
          <w:sz w:val="22"/>
          <w:szCs w:val="22"/>
        </w:rPr>
        <w:t xml:space="preserve">2 </w:t>
      </w:r>
      <w:r w:rsidRPr="00645712">
        <w:rPr>
          <w:rFonts w:ascii="Arial" w:hAnsi="Arial"/>
          <w:sz w:val="22"/>
          <w:szCs w:val="22"/>
        </w:rPr>
        <w:tab/>
        <w:t xml:space="preserve">12 </w:t>
      </w:r>
      <w:r w:rsidRPr="00645712">
        <w:rPr>
          <w:rFonts w:ascii="Arial" w:hAnsi="Arial"/>
          <w:sz w:val="22"/>
          <w:szCs w:val="22"/>
        </w:rPr>
        <w:tab/>
        <w:t xml:space="preserve">30 </w:t>
      </w:r>
      <w:r w:rsidRPr="00645712">
        <w:rPr>
          <w:rFonts w:ascii="Arial" w:hAnsi="Arial"/>
          <w:sz w:val="22"/>
          <w:szCs w:val="22"/>
        </w:rPr>
        <w:tab/>
        <w:t xml:space="preserve">? </w:t>
      </w:r>
      <w:r w:rsidRPr="00645712">
        <w:rPr>
          <w:rFonts w:ascii="Arial" w:hAnsi="Arial"/>
          <w:sz w:val="22"/>
          <w:szCs w:val="22"/>
        </w:rPr>
        <w:tab/>
        <w:t xml:space="preserve">90 </w:t>
      </w:r>
      <w:r w:rsidRPr="00645712">
        <w:rPr>
          <w:rFonts w:ascii="Arial" w:hAnsi="Arial"/>
          <w:sz w:val="22"/>
          <w:szCs w:val="22"/>
        </w:rPr>
        <w:tab/>
        <w:t>132</w:t>
      </w:r>
    </w:p>
    <w:p w:rsidR="00D324AA" w:rsidRPr="00645712" w:rsidRDefault="00D324AA"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D324AA" w:rsidRPr="00645712">
        <w:rPr>
          <w:rFonts w:ascii="Arial" w:hAnsi="Arial"/>
          <w:sz w:val="22"/>
          <w:szCs w:val="22"/>
        </w:rPr>
        <w:t>48</w:t>
      </w:r>
      <w:r w:rsidRPr="00645712">
        <w:rPr>
          <w:rFonts w:ascii="Arial" w:hAnsi="Arial"/>
          <w:sz w:val="22"/>
          <w:szCs w:val="22"/>
        </w:rPr>
        <w:tab/>
      </w:r>
      <w:r w:rsidRPr="00645712">
        <w:rPr>
          <w:rFonts w:ascii="Arial" w:hAnsi="Arial"/>
          <w:sz w:val="22"/>
          <w:szCs w:val="22"/>
        </w:rPr>
        <w:tab/>
        <w:t xml:space="preserve">B: </w:t>
      </w:r>
      <w:r w:rsidR="00D324AA" w:rsidRPr="00645712">
        <w:rPr>
          <w:rFonts w:ascii="Arial" w:hAnsi="Arial"/>
          <w:sz w:val="22"/>
          <w:szCs w:val="22"/>
        </w:rPr>
        <w:t>50</w:t>
      </w:r>
      <w:r w:rsidRPr="00645712">
        <w:rPr>
          <w:rFonts w:ascii="Arial" w:hAnsi="Arial"/>
          <w:sz w:val="22"/>
          <w:szCs w:val="22"/>
        </w:rPr>
        <w:tab/>
      </w:r>
      <w:r w:rsidRPr="00645712">
        <w:rPr>
          <w:rFonts w:ascii="Arial" w:hAnsi="Arial"/>
          <w:sz w:val="22"/>
          <w:szCs w:val="22"/>
        </w:rPr>
        <w:tab/>
        <w:t xml:space="preserve">C: </w:t>
      </w:r>
      <w:r w:rsidR="00D324AA" w:rsidRPr="00645712">
        <w:rPr>
          <w:rFonts w:ascii="Arial" w:hAnsi="Arial"/>
          <w:sz w:val="22"/>
          <w:szCs w:val="22"/>
        </w:rPr>
        <w:t>54</w:t>
      </w:r>
      <w:r w:rsidRPr="00645712">
        <w:rPr>
          <w:rFonts w:ascii="Arial" w:hAnsi="Arial"/>
          <w:sz w:val="22"/>
          <w:szCs w:val="22"/>
        </w:rPr>
        <w:tab/>
      </w:r>
      <w:r w:rsidRPr="00645712">
        <w:rPr>
          <w:rFonts w:ascii="Arial" w:hAnsi="Arial"/>
          <w:sz w:val="22"/>
          <w:szCs w:val="22"/>
        </w:rPr>
        <w:tab/>
        <w:t xml:space="preserve">D: </w:t>
      </w:r>
      <w:r w:rsidR="00D324AA" w:rsidRPr="00645712">
        <w:rPr>
          <w:rFonts w:ascii="Arial" w:hAnsi="Arial"/>
          <w:sz w:val="22"/>
          <w:szCs w:val="22"/>
        </w:rPr>
        <w:t>56</w:t>
      </w:r>
      <w:r w:rsidRPr="00645712">
        <w:rPr>
          <w:rFonts w:ascii="Arial" w:hAnsi="Arial"/>
          <w:sz w:val="22"/>
          <w:szCs w:val="22"/>
        </w:rPr>
        <w:tab/>
      </w:r>
      <w:r w:rsidRPr="00645712">
        <w:rPr>
          <w:rFonts w:ascii="Arial" w:hAnsi="Arial"/>
          <w:sz w:val="22"/>
          <w:szCs w:val="22"/>
        </w:rPr>
        <w:tab/>
        <w:t xml:space="preserve">E: </w:t>
      </w:r>
      <w:r w:rsidR="00D324AA" w:rsidRPr="00645712">
        <w:rPr>
          <w:rFonts w:ascii="Arial" w:hAnsi="Arial"/>
          <w:sz w:val="22"/>
          <w:szCs w:val="22"/>
        </w:rPr>
        <w:t>63</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0F551F" w:rsidRPr="00645712">
        <w:rPr>
          <w:rFonts w:ascii="Arial" w:hAnsi="Arial" w:cs="Arial"/>
          <w:sz w:val="22"/>
          <w:szCs w:val="22"/>
        </w:rPr>
        <w:t>Which letter will come at place "4" on the circle</w:t>
      </w:r>
    </w:p>
    <w:p w:rsidR="00D46A15" w:rsidRPr="00645712" w:rsidRDefault="000F551F" w:rsidP="00D46A15">
      <w:pPr>
        <w:rPr>
          <w:rFonts w:ascii="Arial" w:hAnsi="Arial"/>
          <w:sz w:val="22"/>
          <w:szCs w:val="22"/>
        </w:rPr>
      </w:pPr>
      <w:r w:rsidRPr="00645712">
        <w:rPr>
          <w:rFonts w:ascii="Arial" w:hAnsi="Arial"/>
          <w:noProof/>
          <w:sz w:val="22"/>
          <w:szCs w:val="22"/>
          <w:lang w:val="en-IN" w:eastAsia="en-IN"/>
        </w:rPr>
        <w:drawing>
          <wp:inline distT="0" distB="0" distL="0" distR="0">
            <wp:extent cx="935691" cy="896788"/>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935962" cy="897048"/>
                    </a:xfrm>
                    <a:prstGeom prst="rect">
                      <a:avLst/>
                    </a:prstGeom>
                    <a:noFill/>
                    <a:ln w="9525">
                      <a:noFill/>
                      <a:miter lim="800000"/>
                      <a:headEnd/>
                      <a:tailEnd/>
                    </a:ln>
                  </pic:spPr>
                </pic:pic>
              </a:graphicData>
            </a:graphic>
          </wp:inline>
        </w:drawing>
      </w:r>
    </w:p>
    <w:p w:rsidR="00D46A15" w:rsidRPr="00645712" w:rsidRDefault="00D46A15" w:rsidP="00D46A15">
      <w:pPr>
        <w:rPr>
          <w:rFonts w:ascii="Arial" w:hAnsi="Arial"/>
          <w:sz w:val="22"/>
          <w:szCs w:val="22"/>
        </w:rPr>
      </w:pPr>
      <w:r w:rsidRPr="00645712">
        <w:rPr>
          <w:rFonts w:ascii="Arial" w:hAnsi="Arial"/>
          <w:sz w:val="22"/>
          <w:szCs w:val="22"/>
        </w:rPr>
        <w:t xml:space="preserve">A: </w:t>
      </w:r>
      <w:r w:rsidR="000F551F" w:rsidRPr="00645712">
        <w:rPr>
          <w:rFonts w:ascii="Arial" w:hAnsi="Arial"/>
          <w:sz w:val="22"/>
          <w:szCs w:val="22"/>
        </w:rPr>
        <w:t>R</w:t>
      </w:r>
      <w:r w:rsidRPr="00645712">
        <w:rPr>
          <w:rFonts w:ascii="Arial" w:hAnsi="Arial"/>
          <w:sz w:val="22"/>
          <w:szCs w:val="22"/>
        </w:rPr>
        <w:tab/>
      </w:r>
      <w:r w:rsidRPr="00645712">
        <w:rPr>
          <w:rFonts w:ascii="Arial" w:hAnsi="Arial"/>
          <w:sz w:val="22"/>
          <w:szCs w:val="22"/>
        </w:rPr>
        <w:tab/>
        <w:t xml:space="preserve">B: </w:t>
      </w:r>
      <w:r w:rsidR="000F551F" w:rsidRPr="00645712">
        <w:rPr>
          <w:rFonts w:ascii="Arial" w:hAnsi="Arial"/>
          <w:sz w:val="22"/>
          <w:szCs w:val="22"/>
        </w:rPr>
        <w:t>S</w:t>
      </w:r>
      <w:r w:rsidRPr="00645712">
        <w:rPr>
          <w:rFonts w:ascii="Arial" w:hAnsi="Arial"/>
          <w:sz w:val="22"/>
          <w:szCs w:val="22"/>
        </w:rPr>
        <w:tab/>
      </w:r>
      <w:r w:rsidRPr="00645712">
        <w:rPr>
          <w:rFonts w:ascii="Arial" w:hAnsi="Arial"/>
          <w:sz w:val="22"/>
          <w:szCs w:val="22"/>
        </w:rPr>
        <w:tab/>
        <w:t xml:space="preserve">C: </w:t>
      </w:r>
      <w:r w:rsidR="000F551F" w:rsidRPr="00645712">
        <w:rPr>
          <w:rFonts w:ascii="Arial" w:hAnsi="Arial"/>
          <w:sz w:val="22"/>
          <w:szCs w:val="22"/>
        </w:rPr>
        <w:t>T</w:t>
      </w:r>
      <w:r w:rsidRPr="00645712">
        <w:rPr>
          <w:rFonts w:ascii="Arial" w:hAnsi="Arial"/>
          <w:sz w:val="22"/>
          <w:szCs w:val="22"/>
        </w:rPr>
        <w:tab/>
      </w:r>
      <w:r w:rsidRPr="00645712">
        <w:rPr>
          <w:rFonts w:ascii="Arial" w:hAnsi="Arial"/>
          <w:sz w:val="22"/>
          <w:szCs w:val="22"/>
        </w:rPr>
        <w:tab/>
        <w:t xml:space="preserve">D: </w:t>
      </w:r>
      <w:r w:rsidR="000F551F" w:rsidRPr="00645712">
        <w:rPr>
          <w:rFonts w:ascii="Arial" w:hAnsi="Arial"/>
          <w:sz w:val="22"/>
          <w:szCs w:val="22"/>
        </w:rPr>
        <w:t>V</w:t>
      </w:r>
      <w:r w:rsidRPr="00645712">
        <w:rPr>
          <w:rFonts w:ascii="Arial" w:hAnsi="Arial"/>
          <w:sz w:val="22"/>
          <w:szCs w:val="22"/>
        </w:rPr>
        <w:tab/>
      </w:r>
      <w:r w:rsidRPr="00645712">
        <w:rPr>
          <w:rFonts w:ascii="Arial" w:hAnsi="Arial"/>
          <w:sz w:val="22"/>
          <w:szCs w:val="22"/>
        </w:rPr>
        <w:tab/>
        <w:t xml:space="preserve">E: </w:t>
      </w:r>
      <w:r w:rsidR="000F551F" w:rsidRPr="00645712">
        <w:rPr>
          <w:rFonts w:ascii="Arial" w:hAnsi="Arial"/>
          <w:sz w:val="22"/>
          <w:szCs w:val="22"/>
        </w:rPr>
        <w:t>W</w:t>
      </w:r>
    </w:p>
    <w:p w:rsidR="00D46A15" w:rsidRPr="00645712" w:rsidRDefault="00D46A15" w:rsidP="00D46A15">
      <w:pPr>
        <w:tabs>
          <w:tab w:val="left" w:pos="1800"/>
        </w:tabs>
        <w:rPr>
          <w:rFonts w:ascii="Arial" w:hAnsi="Arial"/>
          <w:b/>
          <w:bCs/>
          <w:sz w:val="22"/>
          <w:szCs w:val="22"/>
        </w:rPr>
      </w:pPr>
    </w:p>
    <w:p w:rsidR="009258BC" w:rsidRPr="00645712" w:rsidRDefault="00D46A15" w:rsidP="009258BC">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34C82" w:rsidRPr="00645712">
        <w:rPr>
          <w:rFonts w:ascii="Arial" w:hAnsi="Arial" w:cs="Arial"/>
          <w:sz w:val="22"/>
          <w:szCs w:val="22"/>
        </w:rPr>
        <w:t xml:space="preserve">The </w:t>
      </w:r>
      <w:r w:rsidR="00FB1A5F" w:rsidRPr="00645712">
        <w:rPr>
          <w:rFonts w:ascii="Arial" w:hAnsi="Arial" w:cs="Arial"/>
          <w:sz w:val="22"/>
          <w:szCs w:val="22"/>
        </w:rPr>
        <w:t>alphabets</w:t>
      </w:r>
      <w:r w:rsidR="00E34C82" w:rsidRPr="00645712">
        <w:rPr>
          <w:rFonts w:ascii="Arial" w:hAnsi="Arial" w:cs="Arial"/>
          <w:sz w:val="22"/>
          <w:szCs w:val="22"/>
        </w:rPr>
        <w:t xml:space="preserve"> below follow a pattern based on some logic.  </w:t>
      </w:r>
      <w:r w:rsidR="00E34C82" w:rsidRPr="00645712">
        <w:rPr>
          <w:rFonts w:ascii="Arial" w:hAnsi="Arial" w:cs="Arial"/>
          <w:sz w:val="22"/>
          <w:szCs w:val="22"/>
        </w:rPr>
        <w:br/>
      </w:r>
      <w:r w:rsidR="009258BC" w:rsidRPr="00645712">
        <w:rPr>
          <w:rFonts w:ascii="Arial" w:hAnsi="Arial" w:cs="Arial"/>
          <w:sz w:val="22"/>
          <w:szCs w:val="22"/>
        </w:rPr>
        <w:t>Which group of letters will come in place of the question marks ?</w:t>
      </w:r>
    </w:p>
    <w:p w:rsidR="009258BC" w:rsidRPr="00645712" w:rsidRDefault="009258BC" w:rsidP="009258BC">
      <w:pPr>
        <w:rPr>
          <w:rFonts w:ascii="Arial" w:hAnsi="Arial" w:cs="Arial"/>
          <w:sz w:val="22"/>
          <w:szCs w:val="22"/>
        </w:rPr>
      </w:pPr>
    </w:p>
    <w:p w:rsidR="00D46A15" w:rsidRPr="00645712" w:rsidRDefault="009258BC" w:rsidP="009258BC">
      <w:pPr>
        <w:rPr>
          <w:rFonts w:ascii="Arial" w:hAnsi="Arial" w:cs="Arial"/>
          <w:sz w:val="22"/>
          <w:szCs w:val="22"/>
        </w:rPr>
      </w:pPr>
      <w:r w:rsidRPr="00645712">
        <w:rPr>
          <w:rFonts w:ascii="Arial" w:hAnsi="Arial" w:cs="Arial"/>
          <w:sz w:val="22"/>
          <w:szCs w:val="22"/>
        </w:rPr>
        <w:t>a?baab?aabba?bbaabb?</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9258BC" w:rsidRPr="00645712">
        <w:rPr>
          <w:rFonts w:ascii="Arial" w:hAnsi="Arial"/>
          <w:sz w:val="22"/>
          <w:szCs w:val="22"/>
        </w:rPr>
        <w:t>abba</w:t>
      </w:r>
      <w:r w:rsidR="009258BC" w:rsidRPr="00645712">
        <w:rPr>
          <w:rFonts w:ascii="Arial" w:hAnsi="Arial"/>
          <w:sz w:val="22"/>
          <w:szCs w:val="22"/>
        </w:rPr>
        <w:tab/>
      </w:r>
      <w:r w:rsidRPr="00645712">
        <w:rPr>
          <w:rFonts w:ascii="Arial" w:hAnsi="Arial"/>
          <w:sz w:val="22"/>
          <w:szCs w:val="22"/>
        </w:rPr>
        <w:t xml:space="preserve">B: </w:t>
      </w:r>
      <w:r w:rsidR="009258BC" w:rsidRPr="00645712">
        <w:rPr>
          <w:rFonts w:ascii="Arial" w:hAnsi="Arial"/>
          <w:sz w:val="22"/>
          <w:szCs w:val="22"/>
        </w:rPr>
        <w:t>bbaa</w:t>
      </w:r>
      <w:r w:rsidR="009258BC" w:rsidRPr="00645712">
        <w:rPr>
          <w:rFonts w:ascii="Arial" w:hAnsi="Arial"/>
          <w:sz w:val="22"/>
          <w:szCs w:val="22"/>
        </w:rPr>
        <w:tab/>
      </w:r>
      <w:r w:rsidRPr="00645712">
        <w:rPr>
          <w:rFonts w:ascii="Arial" w:hAnsi="Arial"/>
          <w:sz w:val="22"/>
          <w:szCs w:val="22"/>
        </w:rPr>
        <w:t xml:space="preserve">C: </w:t>
      </w:r>
      <w:r w:rsidR="009258BC" w:rsidRPr="00645712">
        <w:rPr>
          <w:rFonts w:ascii="Arial" w:hAnsi="Arial"/>
          <w:sz w:val="22"/>
          <w:szCs w:val="22"/>
        </w:rPr>
        <w:t>baba</w:t>
      </w:r>
      <w:r w:rsidR="009258BC" w:rsidRPr="00645712">
        <w:rPr>
          <w:rFonts w:ascii="Arial" w:hAnsi="Arial"/>
          <w:sz w:val="22"/>
          <w:szCs w:val="22"/>
        </w:rPr>
        <w:tab/>
      </w:r>
      <w:r w:rsidRPr="00645712">
        <w:rPr>
          <w:rFonts w:ascii="Arial" w:hAnsi="Arial"/>
          <w:sz w:val="22"/>
          <w:szCs w:val="22"/>
        </w:rPr>
        <w:t xml:space="preserve">D: </w:t>
      </w:r>
      <w:r w:rsidR="009258BC" w:rsidRPr="00645712">
        <w:rPr>
          <w:rFonts w:ascii="Arial" w:hAnsi="Arial"/>
          <w:sz w:val="22"/>
          <w:szCs w:val="22"/>
        </w:rPr>
        <w:t>abab</w:t>
      </w:r>
      <w:r w:rsidR="009258BC" w:rsidRPr="00645712">
        <w:rPr>
          <w:rFonts w:ascii="Arial" w:hAnsi="Arial"/>
          <w:sz w:val="22"/>
          <w:szCs w:val="22"/>
        </w:rPr>
        <w:tab/>
      </w:r>
      <w:r w:rsidRPr="00645712">
        <w:rPr>
          <w:rFonts w:ascii="Arial" w:hAnsi="Arial"/>
          <w:sz w:val="22"/>
          <w:szCs w:val="22"/>
        </w:rPr>
        <w:t xml:space="preserve">E: </w:t>
      </w:r>
      <w:r w:rsidR="009258BC" w:rsidRPr="00645712">
        <w:rPr>
          <w:rFonts w:ascii="Arial" w:hAnsi="Arial"/>
          <w:sz w:val="22"/>
          <w:szCs w:val="22"/>
        </w:rPr>
        <w:t>bbab</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94438F" w:rsidRPr="00645712">
        <w:rPr>
          <w:rFonts w:ascii="Arial" w:hAnsi="Arial"/>
          <w:sz w:val="22"/>
          <w:szCs w:val="22"/>
        </w:rPr>
        <w:t xml:space="preserve"> </w:t>
      </w:r>
      <w:r w:rsidR="00E67B94" w:rsidRPr="00645712">
        <w:rPr>
          <w:rFonts w:ascii="Arial" w:hAnsi="Arial"/>
          <w:sz w:val="22"/>
          <w:szCs w:val="22"/>
        </w:rPr>
        <w:t xml:space="preserve">The sequence of numbers below follow a certain logic. </w:t>
      </w:r>
      <w:r w:rsidR="0094438F" w:rsidRPr="00645712">
        <w:rPr>
          <w:rFonts w:ascii="Arial" w:hAnsi="Arial"/>
          <w:sz w:val="22"/>
          <w:szCs w:val="22"/>
        </w:rPr>
        <w:t>Complete the series</w:t>
      </w:r>
      <w:r w:rsidRPr="00645712">
        <w:rPr>
          <w:rFonts w:ascii="Arial" w:hAnsi="Arial" w:cs="Arial"/>
          <w:sz w:val="22"/>
          <w:szCs w:val="22"/>
        </w:rPr>
        <w:t xml:space="preserve"> </w:t>
      </w:r>
    </w:p>
    <w:p w:rsidR="00D46A15" w:rsidRPr="00645712" w:rsidRDefault="00D46A15" w:rsidP="00D46A15">
      <w:pPr>
        <w:rPr>
          <w:rFonts w:ascii="Arial" w:hAnsi="Arial"/>
          <w:sz w:val="22"/>
          <w:szCs w:val="22"/>
        </w:rPr>
      </w:pPr>
    </w:p>
    <w:p w:rsidR="0094438F" w:rsidRPr="00645712" w:rsidRDefault="0094438F" w:rsidP="00D46A15">
      <w:pPr>
        <w:rPr>
          <w:rFonts w:ascii="TimesNewRoman" w:hAnsi="TimesNewRoman" w:cs="TimesNewRoman"/>
          <w:sz w:val="22"/>
          <w:szCs w:val="22"/>
        </w:rPr>
      </w:pPr>
      <w:r w:rsidRPr="00645712">
        <w:rPr>
          <w:rFonts w:ascii="TimesNewRoman" w:hAnsi="TimesNewRoman" w:cs="TimesNewRoman"/>
          <w:sz w:val="22"/>
          <w:szCs w:val="22"/>
        </w:rPr>
        <w:t>5, 11, 24, 51, 106, ?</w:t>
      </w:r>
    </w:p>
    <w:p w:rsidR="0094438F" w:rsidRPr="00645712" w:rsidRDefault="0094438F"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94438F" w:rsidRPr="00645712">
        <w:rPr>
          <w:rFonts w:ascii="Arial" w:hAnsi="Arial"/>
          <w:sz w:val="22"/>
          <w:szCs w:val="22"/>
        </w:rPr>
        <w:t>214</w:t>
      </w:r>
      <w:r w:rsidRPr="00645712">
        <w:rPr>
          <w:rFonts w:ascii="Arial" w:hAnsi="Arial"/>
          <w:sz w:val="22"/>
          <w:szCs w:val="22"/>
        </w:rPr>
        <w:tab/>
      </w:r>
      <w:r w:rsidRPr="00645712">
        <w:rPr>
          <w:rFonts w:ascii="Arial" w:hAnsi="Arial"/>
          <w:sz w:val="22"/>
          <w:szCs w:val="22"/>
        </w:rPr>
        <w:tab/>
        <w:t xml:space="preserve">B: </w:t>
      </w:r>
      <w:r w:rsidR="0094438F" w:rsidRPr="00645712">
        <w:rPr>
          <w:rFonts w:ascii="Arial" w:hAnsi="Arial"/>
          <w:sz w:val="22"/>
          <w:szCs w:val="22"/>
        </w:rPr>
        <w:t>219</w:t>
      </w:r>
      <w:r w:rsidRPr="00645712">
        <w:rPr>
          <w:rFonts w:ascii="Arial" w:hAnsi="Arial"/>
          <w:sz w:val="22"/>
          <w:szCs w:val="22"/>
        </w:rPr>
        <w:tab/>
      </w:r>
      <w:r w:rsidRPr="00645712">
        <w:rPr>
          <w:rFonts w:ascii="Arial" w:hAnsi="Arial"/>
          <w:sz w:val="22"/>
          <w:szCs w:val="22"/>
        </w:rPr>
        <w:tab/>
        <w:t xml:space="preserve">C: </w:t>
      </w:r>
      <w:r w:rsidR="0094438F" w:rsidRPr="00645712">
        <w:rPr>
          <w:rFonts w:ascii="Arial" w:hAnsi="Arial"/>
          <w:sz w:val="22"/>
          <w:szCs w:val="22"/>
        </w:rPr>
        <w:t>218</w:t>
      </w:r>
      <w:r w:rsidRPr="00645712">
        <w:rPr>
          <w:rFonts w:ascii="Arial" w:hAnsi="Arial"/>
          <w:sz w:val="22"/>
          <w:szCs w:val="22"/>
        </w:rPr>
        <w:tab/>
      </w:r>
      <w:r w:rsidRPr="00645712">
        <w:rPr>
          <w:rFonts w:ascii="Arial" w:hAnsi="Arial"/>
          <w:sz w:val="22"/>
          <w:szCs w:val="22"/>
        </w:rPr>
        <w:tab/>
        <w:t xml:space="preserve">D: </w:t>
      </w:r>
      <w:r w:rsidR="0094438F" w:rsidRPr="00645712">
        <w:rPr>
          <w:rFonts w:ascii="Arial" w:hAnsi="Arial"/>
          <w:sz w:val="22"/>
          <w:szCs w:val="22"/>
        </w:rPr>
        <w:t>216</w:t>
      </w:r>
      <w:r w:rsidRPr="00645712">
        <w:rPr>
          <w:rFonts w:ascii="Arial" w:hAnsi="Arial"/>
          <w:sz w:val="22"/>
          <w:szCs w:val="22"/>
        </w:rPr>
        <w:tab/>
      </w:r>
      <w:r w:rsidRPr="00645712">
        <w:rPr>
          <w:rFonts w:ascii="Arial" w:hAnsi="Arial"/>
          <w:sz w:val="22"/>
          <w:szCs w:val="22"/>
        </w:rPr>
        <w:tab/>
        <w:t xml:space="preserve">E: </w:t>
      </w:r>
      <w:r w:rsidR="0094438F" w:rsidRPr="00645712">
        <w:rPr>
          <w:rFonts w:ascii="Arial" w:hAnsi="Arial"/>
          <w:sz w:val="22"/>
          <w:szCs w:val="22"/>
        </w:rPr>
        <w:t>217</w:t>
      </w:r>
    </w:p>
    <w:p w:rsidR="00BF0773" w:rsidRPr="00645712" w:rsidRDefault="00BF0773" w:rsidP="00D46A15">
      <w:pPr>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CD0609" w:rsidRPr="00645712">
        <w:rPr>
          <w:rFonts w:ascii="Arial" w:hAnsi="Arial" w:cs="Arial"/>
          <w:sz w:val="22"/>
          <w:szCs w:val="22"/>
        </w:rPr>
        <w:t xml:space="preserve">How many triangles (overlapping triangles </w:t>
      </w:r>
      <w:r w:rsidR="002C75A5" w:rsidRPr="00645712">
        <w:rPr>
          <w:rFonts w:ascii="Arial" w:hAnsi="Arial" w:cs="Arial"/>
          <w:sz w:val="22"/>
          <w:szCs w:val="22"/>
        </w:rPr>
        <w:t>should also be counted</w:t>
      </w:r>
      <w:r w:rsidR="00CD0609" w:rsidRPr="00645712">
        <w:rPr>
          <w:rFonts w:ascii="Arial" w:hAnsi="Arial" w:cs="Arial"/>
          <w:sz w:val="22"/>
          <w:szCs w:val="22"/>
        </w:rPr>
        <w:t xml:space="preserve">) are there in the figure below? </w:t>
      </w:r>
    </w:p>
    <w:p w:rsidR="00D46A15" w:rsidRPr="00645712" w:rsidRDefault="00CD0609" w:rsidP="00D46A15">
      <w:pPr>
        <w:rPr>
          <w:rFonts w:ascii="Arial" w:hAnsi="Arial"/>
          <w:sz w:val="22"/>
          <w:szCs w:val="22"/>
        </w:rPr>
      </w:pPr>
      <w:r w:rsidRPr="00645712">
        <w:rPr>
          <w:rFonts w:ascii="Arial" w:hAnsi="Arial"/>
          <w:noProof/>
          <w:sz w:val="22"/>
          <w:szCs w:val="22"/>
          <w:lang w:val="en-IN" w:eastAsia="en-IN"/>
        </w:rPr>
        <w:drawing>
          <wp:inline distT="0" distB="0" distL="0" distR="0">
            <wp:extent cx="1168774" cy="1071503"/>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169627" cy="1072285"/>
                    </a:xfrm>
                    <a:prstGeom prst="rect">
                      <a:avLst/>
                    </a:prstGeom>
                    <a:noFill/>
                    <a:ln w="9525">
                      <a:noFill/>
                      <a:miter lim="800000"/>
                      <a:headEnd/>
                      <a:tailEnd/>
                    </a:ln>
                  </pic:spPr>
                </pic:pic>
              </a:graphicData>
            </a:graphic>
          </wp:inline>
        </w:drawing>
      </w:r>
    </w:p>
    <w:p w:rsidR="00D46A15" w:rsidRPr="00645712" w:rsidRDefault="00D46A15" w:rsidP="00D46A15">
      <w:pPr>
        <w:rPr>
          <w:rFonts w:ascii="Arial" w:hAnsi="Arial"/>
          <w:sz w:val="22"/>
          <w:szCs w:val="22"/>
        </w:rPr>
      </w:pPr>
      <w:r w:rsidRPr="00645712">
        <w:rPr>
          <w:rFonts w:ascii="Arial" w:hAnsi="Arial"/>
          <w:sz w:val="22"/>
          <w:szCs w:val="22"/>
        </w:rPr>
        <w:t xml:space="preserve">A: </w:t>
      </w:r>
      <w:r w:rsidR="00CD0609" w:rsidRPr="00645712">
        <w:rPr>
          <w:rFonts w:ascii="Arial" w:hAnsi="Arial"/>
          <w:sz w:val="22"/>
          <w:szCs w:val="22"/>
        </w:rPr>
        <w:t>16</w:t>
      </w:r>
      <w:r w:rsidRPr="00645712">
        <w:rPr>
          <w:rFonts w:ascii="Arial" w:hAnsi="Arial"/>
          <w:sz w:val="22"/>
          <w:szCs w:val="22"/>
        </w:rPr>
        <w:tab/>
      </w:r>
      <w:r w:rsidRPr="00645712">
        <w:rPr>
          <w:rFonts w:ascii="Arial" w:hAnsi="Arial"/>
          <w:sz w:val="22"/>
          <w:szCs w:val="22"/>
        </w:rPr>
        <w:tab/>
        <w:t xml:space="preserve">B: </w:t>
      </w:r>
      <w:r w:rsidR="00CD0609" w:rsidRPr="00645712">
        <w:rPr>
          <w:rFonts w:ascii="Arial" w:hAnsi="Arial"/>
          <w:sz w:val="22"/>
          <w:szCs w:val="22"/>
        </w:rPr>
        <w:t>12</w:t>
      </w:r>
      <w:r w:rsidRPr="00645712">
        <w:rPr>
          <w:rFonts w:ascii="Arial" w:hAnsi="Arial"/>
          <w:sz w:val="22"/>
          <w:szCs w:val="22"/>
        </w:rPr>
        <w:tab/>
      </w:r>
      <w:r w:rsidRPr="00645712">
        <w:rPr>
          <w:rFonts w:ascii="Arial" w:hAnsi="Arial"/>
          <w:sz w:val="22"/>
          <w:szCs w:val="22"/>
        </w:rPr>
        <w:tab/>
        <w:t xml:space="preserve">C: </w:t>
      </w:r>
      <w:r w:rsidR="00CD0609" w:rsidRPr="00645712">
        <w:rPr>
          <w:rFonts w:ascii="Arial" w:hAnsi="Arial"/>
          <w:sz w:val="22"/>
          <w:szCs w:val="22"/>
        </w:rPr>
        <w:t>20</w:t>
      </w:r>
      <w:r w:rsidRPr="00645712">
        <w:rPr>
          <w:rFonts w:ascii="Arial" w:hAnsi="Arial"/>
          <w:sz w:val="22"/>
          <w:szCs w:val="22"/>
        </w:rPr>
        <w:tab/>
      </w:r>
      <w:r w:rsidRPr="00645712">
        <w:rPr>
          <w:rFonts w:ascii="Arial" w:hAnsi="Arial"/>
          <w:sz w:val="22"/>
          <w:szCs w:val="22"/>
        </w:rPr>
        <w:tab/>
        <w:t>D:</w:t>
      </w:r>
      <w:r w:rsidR="00CD0609" w:rsidRPr="00645712">
        <w:rPr>
          <w:rFonts w:ascii="Arial" w:hAnsi="Arial"/>
          <w:sz w:val="22"/>
          <w:szCs w:val="22"/>
        </w:rPr>
        <w:t xml:space="preserve"> 22</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 xml:space="preserve">E: </w:t>
      </w:r>
      <w:r w:rsidR="00CD0609" w:rsidRPr="00645712">
        <w:rPr>
          <w:rFonts w:ascii="Arial" w:hAnsi="Arial"/>
          <w:sz w:val="22"/>
          <w:szCs w:val="22"/>
        </w:rPr>
        <w:t>18</w:t>
      </w:r>
    </w:p>
    <w:p w:rsidR="00D46A15" w:rsidRPr="00645712" w:rsidRDefault="00D46A15" w:rsidP="00D46A15">
      <w:pPr>
        <w:tabs>
          <w:tab w:val="left" w:pos="1800"/>
        </w:tabs>
        <w:rPr>
          <w:rFonts w:ascii="Arial" w:hAnsi="Arial"/>
          <w:b/>
          <w:bCs/>
          <w:sz w:val="22"/>
          <w:szCs w:val="22"/>
        </w:rPr>
      </w:pPr>
    </w:p>
    <w:p w:rsidR="00D46A15" w:rsidRPr="00645712" w:rsidRDefault="00D46A15" w:rsidP="00CA312A">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CA312A" w:rsidRPr="00645712">
        <w:rPr>
          <w:rFonts w:ascii="Arial" w:hAnsi="Arial" w:cs="Arial"/>
          <w:sz w:val="22"/>
          <w:szCs w:val="22"/>
        </w:rPr>
        <w:t>A cube</w:t>
      </w:r>
      <w:r w:rsidR="003E2332" w:rsidRPr="00645712">
        <w:rPr>
          <w:rFonts w:ascii="Arial" w:hAnsi="Arial" w:cs="Arial"/>
          <w:sz w:val="22"/>
          <w:szCs w:val="22"/>
        </w:rPr>
        <w:t>,</w:t>
      </w:r>
      <w:r w:rsidR="00CA312A" w:rsidRPr="00645712">
        <w:rPr>
          <w:rFonts w:ascii="Arial" w:hAnsi="Arial" w:cs="Arial"/>
          <w:sz w:val="22"/>
          <w:szCs w:val="22"/>
        </w:rPr>
        <w:t xml:space="preserve"> on whose faces</w:t>
      </w:r>
      <w:r w:rsidR="003E2332" w:rsidRPr="00645712">
        <w:rPr>
          <w:rFonts w:ascii="Arial" w:hAnsi="Arial" w:cs="Arial"/>
          <w:sz w:val="22"/>
          <w:szCs w:val="22"/>
        </w:rPr>
        <w:t>,</w:t>
      </w:r>
      <w:r w:rsidR="00CA312A" w:rsidRPr="00645712">
        <w:rPr>
          <w:rFonts w:ascii="Arial" w:hAnsi="Arial" w:cs="Arial"/>
          <w:sz w:val="22"/>
          <w:szCs w:val="22"/>
        </w:rPr>
        <w:t xml:space="preserve"> letters have been written, is shown below in different positi</w:t>
      </w:r>
      <w:r w:rsidR="00032D74" w:rsidRPr="00645712">
        <w:rPr>
          <w:rFonts w:ascii="Arial" w:hAnsi="Arial" w:cs="Arial"/>
          <w:sz w:val="22"/>
          <w:szCs w:val="22"/>
        </w:rPr>
        <w:t>ons</w:t>
      </w:r>
      <w:r w:rsidR="00D7157E" w:rsidRPr="00645712">
        <w:rPr>
          <w:rFonts w:ascii="Arial" w:hAnsi="Arial" w:cs="Arial"/>
          <w:sz w:val="22"/>
          <w:szCs w:val="22"/>
        </w:rPr>
        <w:t>. Find the missing letter</w:t>
      </w:r>
      <w:r w:rsidR="00CA312A" w:rsidRPr="00645712">
        <w:rPr>
          <w:rFonts w:ascii="Arial" w:hAnsi="Arial" w:cs="Arial"/>
          <w:sz w:val="22"/>
          <w:szCs w:val="22"/>
        </w:rPr>
        <w:t>.</w:t>
      </w:r>
    </w:p>
    <w:p w:rsidR="00CA312A" w:rsidRPr="00645712" w:rsidRDefault="00CA312A" w:rsidP="00CA312A">
      <w:pPr>
        <w:rPr>
          <w:rFonts w:ascii="Arial" w:hAnsi="Arial" w:cs="Arial"/>
          <w:sz w:val="22"/>
          <w:szCs w:val="22"/>
        </w:rPr>
      </w:pPr>
      <w:r w:rsidRPr="00645712">
        <w:rPr>
          <w:rFonts w:ascii="Arial" w:hAnsi="Arial" w:cs="Arial"/>
          <w:noProof/>
          <w:sz w:val="22"/>
          <w:szCs w:val="22"/>
          <w:lang w:val="en-IN" w:eastAsia="en-IN"/>
        </w:rPr>
        <w:drawing>
          <wp:inline distT="0" distB="0" distL="0" distR="0">
            <wp:extent cx="2042833" cy="679730"/>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2043018" cy="679791"/>
                    </a:xfrm>
                    <a:prstGeom prst="rect">
                      <a:avLst/>
                    </a:prstGeom>
                    <a:noFill/>
                    <a:ln w="9525">
                      <a:noFill/>
                      <a:miter lim="800000"/>
                      <a:headEnd/>
                      <a:tailEnd/>
                    </a:ln>
                  </pic:spPr>
                </pic:pic>
              </a:graphicData>
            </a:graphic>
          </wp:inline>
        </w:drawing>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CA312A" w:rsidRPr="00645712">
        <w:rPr>
          <w:rFonts w:ascii="Arial" w:hAnsi="Arial"/>
          <w:sz w:val="22"/>
          <w:szCs w:val="22"/>
        </w:rPr>
        <w:t>S</w:t>
      </w:r>
      <w:r w:rsidRPr="00645712">
        <w:rPr>
          <w:rFonts w:ascii="Arial" w:hAnsi="Arial"/>
          <w:sz w:val="22"/>
          <w:szCs w:val="22"/>
        </w:rPr>
        <w:tab/>
      </w:r>
      <w:r w:rsidRPr="00645712">
        <w:rPr>
          <w:rFonts w:ascii="Arial" w:hAnsi="Arial"/>
          <w:sz w:val="22"/>
          <w:szCs w:val="22"/>
        </w:rPr>
        <w:tab/>
        <w:t xml:space="preserve">B: </w:t>
      </w:r>
      <w:r w:rsidR="00CA312A" w:rsidRPr="00645712">
        <w:rPr>
          <w:rFonts w:ascii="Arial" w:hAnsi="Arial"/>
          <w:sz w:val="22"/>
          <w:szCs w:val="22"/>
        </w:rPr>
        <w:t>D</w:t>
      </w:r>
      <w:r w:rsidRPr="00645712">
        <w:rPr>
          <w:rFonts w:ascii="Arial" w:hAnsi="Arial"/>
          <w:sz w:val="22"/>
          <w:szCs w:val="22"/>
        </w:rPr>
        <w:tab/>
      </w:r>
      <w:r w:rsidRPr="00645712">
        <w:rPr>
          <w:rFonts w:ascii="Arial" w:hAnsi="Arial"/>
          <w:sz w:val="22"/>
          <w:szCs w:val="22"/>
        </w:rPr>
        <w:tab/>
        <w:t xml:space="preserve">C: </w:t>
      </w:r>
      <w:r w:rsidR="00CA312A" w:rsidRPr="00645712">
        <w:rPr>
          <w:rFonts w:ascii="Arial" w:hAnsi="Arial"/>
          <w:sz w:val="22"/>
          <w:szCs w:val="22"/>
        </w:rPr>
        <w:t>M</w:t>
      </w:r>
      <w:r w:rsidRPr="00645712">
        <w:rPr>
          <w:rFonts w:ascii="Arial" w:hAnsi="Arial"/>
          <w:sz w:val="22"/>
          <w:szCs w:val="22"/>
        </w:rPr>
        <w:tab/>
      </w:r>
      <w:r w:rsidRPr="00645712">
        <w:rPr>
          <w:rFonts w:ascii="Arial" w:hAnsi="Arial"/>
          <w:sz w:val="22"/>
          <w:szCs w:val="22"/>
        </w:rPr>
        <w:tab/>
        <w:t xml:space="preserve">D: </w:t>
      </w:r>
      <w:r w:rsidR="00CA312A" w:rsidRPr="00645712">
        <w:rPr>
          <w:rFonts w:ascii="Arial" w:hAnsi="Arial"/>
          <w:sz w:val="22"/>
          <w:szCs w:val="22"/>
        </w:rPr>
        <w:t>Y</w:t>
      </w:r>
      <w:r w:rsidRPr="00645712">
        <w:rPr>
          <w:rFonts w:ascii="Arial" w:hAnsi="Arial"/>
          <w:sz w:val="22"/>
          <w:szCs w:val="22"/>
        </w:rPr>
        <w:tab/>
      </w:r>
      <w:r w:rsidRPr="00645712">
        <w:rPr>
          <w:rFonts w:ascii="Arial" w:hAnsi="Arial"/>
          <w:sz w:val="22"/>
          <w:szCs w:val="22"/>
        </w:rPr>
        <w:tab/>
        <w:t xml:space="preserve">E: </w:t>
      </w:r>
      <w:r w:rsidR="00CA312A" w:rsidRPr="00645712">
        <w:rPr>
          <w:rFonts w:ascii="Arial" w:hAnsi="Arial"/>
          <w:sz w:val="22"/>
          <w:szCs w:val="22"/>
        </w:rPr>
        <w:t>W</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463E1C" w:rsidRPr="00645712">
        <w:rPr>
          <w:rFonts w:ascii="Arial" w:hAnsi="Arial" w:cs="Arial"/>
          <w:sz w:val="22"/>
          <w:szCs w:val="22"/>
        </w:rPr>
        <w:t xml:space="preserve">Sheila is hosting a party at </w:t>
      </w:r>
      <w:r w:rsidR="009A2B81" w:rsidRPr="00645712">
        <w:rPr>
          <w:rFonts w:ascii="Arial" w:hAnsi="Arial" w:cs="Arial"/>
          <w:sz w:val="22"/>
          <w:szCs w:val="22"/>
        </w:rPr>
        <w:t>her</w:t>
      </w:r>
      <w:r w:rsidR="00463E1C" w:rsidRPr="00645712">
        <w:rPr>
          <w:rFonts w:ascii="Arial" w:hAnsi="Arial" w:cs="Arial"/>
          <w:sz w:val="22"/>
          <w:szCs w:val="22"/>
        </w:rPr>
        <w:t xml:space="preserve"> house. All guests are going to be seated in chairs around a large perfectly circular table at a distance of 3 meter from each of its adjacent chairs. All the guests arrive at a separate time and each guest takes a chair to the immediate left of the last guest who arrived. If Rani who was the sixth guest to arrive is sitting diametrically opposite to Sunita who was the fourteenth guest to arrive, how many people were sitting at the round table</w:t>
      </w:r>
      <w:r w:rsidR="00B40767" w:rsidRPr="00645712">
        <w:rPr>
          <w:rFonts w:ascii="Arial" w:hAnsi="Arial" w:cs="Arial"/>
          <w:sz w:val="22"/>
          <w:szCs w:val="22"/>
        </w:rPr>
        <w:t xml:space="preserve">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592211" w:rsidRPr="00645712">
        <w:rPr>
          <w:rFonts w:ascii="Arial" w:hAnsi="Arial"/>
          <w:sz w:val="22"/>
          <w:szCs w:val="22"/>
        </w:rPr>
        <w:t>15</w:t>
      </w:r>
      <w:r w:rsidRPr="00645712">
        <w:rPr>
          <w:rFonts w:ascii="Arial" w:hAnsi="Arial"/>
          <w:sz w:val="22"/>
          <w:szCs w:val="22"/>
        </w:rPr>
        <w:tab/>
      </w:r>
      <w:r w:rsidRPr="00645712">
        <w:rPr>
          <w:rFonts w:ascii="Arial" w:hAnsi="Arial"/>
          <w:sz w:val="22"/>
          <w:szCs w:val="22"/>
        </w:rPr>
        <w:tab/>
        <w:t xml:space="preserve">B: </w:t>
      </w:r>
      <w:r w:rsidR="00592211" w:rsidRPr="00645712">
        <w:rPr>
          <w:rFonts w:ascii="Arial" w:hAnsi="Arial"/>
          <w:sz w:val="22"/>
          <w:szCs w:val="22"/>
        </w:rPr>
        <w:t>16</w:t>
      </w:r>
      <w:r w:rsidRPr="00645712">
        <w:rPr>
          <w:rFonts w:ascii="Arial" w:hAnsi="Arial"/>
          <w:sz w:val="22"/>
          <w:szCs w:val="22"/>
        </w:rPr>
        <w:tab/>
      </w:r>
      <w:r w:rsidRPr="00645712">
        <w:rPr>
          <w:rFonts w:ascii="Arial" w:hAnsi="Arial"/>
          <w:sz w:val="22"/>
          <w:szCs w:val="22"/>
        </w:rPr>
        <w:tab/>
        <w:t xml:space="preserve">C: </w:t>
      </w:r>
      <w:r w:rsidR="00592211" w:rsidRPr="00645712">
        <w:rPr>
          <w:rFonts w:ascii="Arial" w:hAnsi="Arial"/>
          <w:sz w:val="22"/>
          <w:szCs w:val="22"/>
        </w:rPr>
        <w:t>17</w:t>
      </w:r>
      <w:r w:rsidRPr="00645712">
        <w:rPr>
          <w:rFonts w:ascii="Arial" w:hAnsi="Arial"/>
          <w:sz w:val="22"/>
          <w:szCs w:val="22"/>
        </w:rPr>
        <w:tab/>
      </w:r>
      <w:r w:rsidRPr="00645712">
        <w:rPr>
          <w:rFonts w:ascii="Arial" w:hAnsi="Arial"/>
          <w:sz w:val="22"/>
          <w:szCs w:val="22"/>
        </w:rPr>
        <w:tab/>
        <w:t xml:space="preserve">D: </w:t>
      </w:r>
      <w:r w:rsidR="00592211" w:rsidRPr="00645712">
        <w:rPr>
          <w:rFonts w:ascii="Arial" w:hAnsi="Arial"/>
          <w:sz w:val="22"/>
          <w:szCs w:val="22"/>
        </w:rPr>
        <w:t>18</w:t>
      </w:r>
      <w:r w:rsidRPr="00645712">
        <w:rPr>
          <w:rFonts w:ascii="Arial" w:hAnsi="Arial"/>
          <w:sz w:val="22"/>
          <w:szCs w:val="22"/>
        </w:rPr>
        <w:tab/>
      </w:r>
      <w:r w:rsidRPr="00645712">
        <w:rPr>
          <w:rFonts w:ascii="Arial" w:hAnsi="Arial"/>
          <w:sz w:val="22"/>
          <w:szCs w:val="22"/>
        </w:rPr>
        <w:tab/>
        <w:t xml:space="preserve">E: </w:t>
      </w:r>
      <w:r w:rsidR="00592211" w:rsidRPr="00645712">
        <w:rPr>
          <w:rFonts w:ascii="Arial" w:hAnsi="Arial"/>
          <w:sz w:val="22"/>
          <w:szCs w:val="22"/>
        </w:rPr>
        <w:t>20</w:t>
      </w:r>
    </w:p>
    <w:p w:rsidR="006D277B" w:rsidRPr="00645712" w:rsidRDefault="006D277B" w:rsidP="00882DCF">
      <w:pPr>
        <w:rPr>
          <w:rFonts w:ascii="Arial" w:hAnsi="Arial"/>
          <w:b/>
          <w:bCs/>
          <w:sz w:val="22"/>
          <w:szCs w:val="22"/>
        </w:rPr>
      </w:pPr>
    </w:p>
    <w:p w:rsidR="00F52D3B" w:rsidRPr="00645712" w:rsidRDefault="00D46A15" w:rsidP="00882DCF">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882DCF" w:rsidRPr="00645712">
        <w:rPr>
          <w:rFonts w:ascii="Arial" w:hAnsi="Arial"/>
          <w:sz w:val="22"/>
          <w:szCs w:val="22"/>
        </w:rPr>
        <w:t>Pointing to his son’s portrait, a man said to a woman, “His mother is the only daughter of your mother”. How was the woman related to the man ?</w:t>
      </w:r>
    </w:p>
    <w:p w:rsidR="00882DCF" w:rsidRPr="00645712" w:rsidRDefault="00882DCF" w:rsidP="00882DCF">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882DCF" w:rsidRPr="00645712">
        <w:rPr>
          <w:rFonts w:ascii="Arial" w:hAnsi="Arial"/>
          <w:sz w:val="22"/>
          <w:szCs w:val="22"/>
        </w:rPr>
        <w:t>Mother</w:t>
      </w:r>
      <w:r w:rsidRPr="00645712">
        <w:rPr>
          <w:rFonts w:ascii="Arial" w:hAnsi="Arial"/>
          <w:sz w:val="22"/>
          <w:szCs w:val="22"/>
        </w:rPr>
        <w:tab/>
        <w:t>B:</w:t>
      </w:r>
      <w:r w:rsidR="00882DCF" w:rsidRPr="00645712">
        <w:rPr>
          <w:rFonts w:ascii="Arial" w:hAnsi="Arial"/>
          <w:sz w:val="22"/>
          <w:szCs w:val="22"/>
        </w:rPr>
        <w:t xml:space="preserve"> Sister </w:t>
      </w:r>
      <w:r w:rsidR="00882DCF" w:rsidRPr="00645712">
        <w:rPr>
          <w:rFonts w:ascii="Arial" w:hAnsi="Arial"/>
          <w:sz w:val="22"/>
          <w:szCs w:val="22"/>
        </w:rPr>
        <w:tab/>
      </w:r>
      <w:r w:rsidRPr="00645712">
        <w:rPr>
          <w:rFonts w:ascii="Arial" w:hAnsi="Arial"/>
          <w:sz w:val="22"/>
          <w:szCs w:val="22"/>
        </w:rPr>
        <w:t xml:space="preserve">C: </w:t>
      </w:r>
      <w:r w:rsidR="00882DCF" w:rsidRPr="00645712">
        <w:rPr>
          <w:rFonts w:ascii="Arial" w:hAnsi="Arial"/>
          <w:sz w:val="22"/>
          <w:szCs w:val="22"/>
        </w:rPr>
        <w:t>Aunt</w:t>
      </w:r>
      <w:r w:rsidR="00882DCF" w:rsidRPr="00645712">
        <w:rPr>
          <w:rFonts w:ascii="Arial" w:hAnsi="Arial"/>
          <w:sz w:val="22"/>
          <w:szCs w:val="22"/>
        </w:rPr>
        <w:tab/>
      </w:r>
      <w:r w:rsidRPr="00645712">
        <w:rPr>
          <w:rFonts w:ascii="Arial" w:hAnsi="Arial"/>
          <w:sz w:val="22"/>
          <w:szCs w:val="22"/>
        </w:rPr>
        <w:t>D:</w:t>
      </w:r>
      <w:r w:rsidR="00882DCF" w:rsidRPr="00645712">
        <w:rPr>
          <w:rFonts w:ascii="Arial" w:hAnsi="Arial"/>
          <w:sz w:val="22"/>
          <w:szCs w:val="22"/>
        </w:rPr>
        <w:t xml:space="preserve"> Wife</w:t>
      </w:r>
      <w:r w:rsidR="00882DCF" w:rsidRPr="00645712">
        <w:rPr>
          <w:rFonts w:ascii="Arial" w:hAnsi="Arial"/>
          <w:sz w:val="22"/>
          <w:szCs w:val="22"/>
        </w:rPr>
        <w:tab/>
      </w:r>
      <w:r w:rsidRPr="00645712">
        <w:rPr>
          <w:rFonts w:ascii="Arial" w:hAnsi="Arial"/>
          <w:sz w:val="22"/>
          <w:szCs w:val="22"/>
        </w:rPr>
        <w:t xml:space="preserve">E: </w:t>
      </w:r>
      <w:r w:rsidR="00882DCF" w:rsidRPr="00645712">
        <w:rPr>
          <w:rFonts w:ascii="Arial" w:hAnsi="Arial"/>
          <w:sz w:val="22"/>
          <w:szCs w:val="22"/>
        </w:rPr>
        <w:t>Daughter</w:t>
      </w:r>
    </w:p>
    <w:p w:rsidR="00D46A15" w:rsidRPr="00645712" w:rsidRDefault="00D46A15" w:rsidP="00D46A15">
      <w:pPr>
        <w:tabs>
          <w:tab w:val="left" w:pos="1800"/>
        </w:tabs>
        <w:rPr>
          <w:rFonts w:ascii="Arial" w:hAnsi="Arial"/>
          <w:b/>
          <w:bCs/>
          <w:sz w:val="22"/>
          <w:szCs w:val="22"/>
        </w:rPr>
      </w:pPr>
    </w:p>
    <w:p w:rsidR="00D46A15" w:rsidRPr="00645712" w:rsidRDefault="00D46A15" w:rsidP="008C006A">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8C006A" w:rsidRPr="00645712">
        <w:rPr>
          <w:rFonts w:ascii="Arial" w:hAnsi="Arial" w:cs="Arial"/>
          <w:sz w:val="22"/>
          <w:szCs w:val="22"/>
        </w:rPr>
        <w:t xml:space="preserve">Village Chimur is 20 km to the North </w:t>
      </w:r>
      <w:r w:rsidR="002B3BDD" w:rsidRPr="00645712">
        <w:rPr>
          <w:rFonts w:ascii="Arial" w:hAnsi="Arial" w:cs="Arial"/>
          <w:sz w:val="22"/>
          <w:szCs w:val="22"/>
        </w:rPr>
        <w:t>of</w:t>
      </w:r>
      <w:r w:rsidR="008C006A" w:rsidRPr="00645712">
        <w:rPr>
          <w:rFonts w:ascii="Arial" w:hAnsi="Arial" w:cs="Arial"/>
          <w:sz w:val="22"/>
          <w:szCs w:val="22"/>
        </w:rPr>
        <w:t xml:space="preserve"> village Rewa. Village </w:t>
      </w:r>
      <w:r w:rsidR="00855BD9" w:rsidRPr="00645712">
        <w:rPr>
          <w:rFonts w:ascii="Arial" w:hAnsi="Arial" w:cs="Arial"/>
          <w:sz w:val="22"/>
          <w:szCs w:val="22"/>
        </w:rPr>
        <w:t>Rewa</w:t>
      </w:r>
      <w:r w:rsidR="008C006A" w:rsidRPr="00645712">
        <w:rPr>
          <w:rFonts w:ascii="Arial" w:hAnsi="Arial" w:cs="Arial"/>
          <w:sz w:val="22"/>
          <w:szCs w:val="22"/>
        </w:rPr>
        <w:t xml:space="preserve"> is 18 km to the </w:t>
      </w:r>
      <w:r w:rsidR="00855BD9" w:rsidRPr="00645712">
        <w:rPr>
          <w:rFonts w:ascii="Arial" w:hAnsi="Arial" w:cs="Arial"/>
          <w:sz w:val="22"/>
          <w:szCs w:val="22"/>
        </w:rPr>
        <w:t>west</w:t>
      </w:r>
      <w:r w:rsidR="008C006A" w:rsidRPr="00645712">
        <w:rPr>
          <w:rFonts w:ascii="Arial" w:hAnsi="Arial" w:cs="Arial"/>
          <w:sz w:val="22"/>
          <w:szCs w:val="22"/>
        </w:rPr>
        <w:t xml:space="preserve"> of village </w:t>
      </w:r>
      <w:r w:rsidR="00855BD9" w:rsidRPr="00645712">
        <w:rPr>
          <w:rFonts w:ascii="Arial" w:hAnsi="Arial" w:cs="Arial"/>
          <w:sz w:val="22"/>
          <w:szCs w:val="22"/>
        </w:rPr>
        <w:t>Rahate</w:t>
      </w:r>
      <w:r w:rsidR="008C006A" w:rsidRPr="00645712">
        <w:rPr>
          <w:rFonts w:ascii="Arial" w:hAnsi="Arial" w:cs="Arial"/>
          <w:sz w:val="22"/>
          <w:szCs w:val="22"/>
        </w:rPr>
        <w:t>. Village Angne is 12 km to the West of Chimur. If Sanjay starts from vil</w:t>
      </w:r>
      <w:r w:rsidR="002B3BDD" w:rsidRPr="00645712">
        <w:rPr>
          <w:rFonts w:ascii="Arial" w:hAnsi="Arial" w:cs="Arial"/>
          <w:sz w:val="22"/>
          <w:szCs w:val="22"/>
        </w:rPr>
        <w:t>lage Ra</w:t>
      </w:r>
      <w:r w:rsidR="008C006A" w:rsidRPr="00645712">
        <w:rPr>
          <w:rFonts w:ascii="Arial" w:hAnsi="Arial" w:cs="Arial"/>
          <w:sz w:val="22"/>
          <w:szCs w:val="22"/>
        </w:rPr>
        <w:t>hate and goes to village Angne, in which direction is he from his starting point</w:t>
      </w:r>
      <w:r w:rsidR="00BF58AD" w:rsidRPr="00645712">
        <w:rPr>
          <w:rFonts w:ascii="Arial" w:hAnsi="Arial" w:cs="Arial"/>
          <w:sz w:val="22"/>
          <w:szCs w:val="22"/>
        </w:rPr>
        <w:t xml:space="preserve">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855BD9" w:rsidRPr="00645712">
        <w:rPr>
          <w:rFonts w:ascii="Arial" w:hAnsi="Arial"/>
          <w:sz w:val="22"/>
          <w:szCs w:val="22"/>
        </w:rPr>
        <w:t>North</w:t>
      </w:r>
      <w:r w:rsidR="00855BD9" w:rsidRPr="00645712">
        <w:rPr>
          <w:rFonts w:ascii="Arial" w:hAnsi="Arial"/>
          <w:sz w:val="22"/>
          <w:szCs w:val="22"/>
        </w:rPr>
        <w:tab/>
      </w:r>
      <w:r w:rsidRPr="00645712">
        <w:rPr>
          <w:rFonts w:ascii="Arial" w:hAnsi="Arial"/>
          <w:sz w:val="22"/>
          <w:szCs w:val="22"/>
        </w:rPr>
        <w:t>B:</w:t>
      </w:r>
      <w:r w:rsidR="00855BD9" w:rsidRPr="00645712">
        <w:rPr>
          <w:rFonts w:ascii="Arial" w:hAnsi="Arial"/>
          <w:sz w:val="22"/>
          <w:szCs w:val="22"/>
        </w:rPr>
        <w:t xml:space="preserve"> NorthWest</w:t>
      </w:r>
      <w:r w:rsidRPr="00645712">
        <w:rPr>
          <w:rFonts w:ascii="Arial" w:hAnsi="Arial"/>
          <w:sz w:val="22"/>
          <w:szCs w:val="22"/>
        </w:rPr>
        <w:tab/>
      </w:r>
      <w:r w:rsidRPr="00645712">
        <w:rPr>
          <w:rFonts w:ascii="Arial" w:hAnsi="Arial"/>
          <w:sz w:val="22"/>
          <w:szCs w:val="22"/>
        </w:rPr>
        <w:tab/>
        <w:t xml:space="preserve">C: </w:t>
      </w:r>
      <w:r w:rsidR="00855BD9" w:rsidRPr="00645712">
        <w:rPr>
          <w:rFonts w:ascii="Arial" w:hAnsi="Arial"/>
          <w:sz w:val="22"/>
          <w:szCs w:val="22"/>
        </w:rPr>
        <w:t>South</w:t>
      </w:r>
      <w:r w:rsidRPr="00645712">
        <w:rPr>
          <w:rFonts w:ascii="Arial" w:hAnsi="Arial"/>
          <w:sz w:val="22"/>
          <w:szCs w:val="22"/>
        </w:rPr>
        <w:tab/>
        <w:t>D:</w:t>
      </w:r>
      <w:r w:rsidR="00855BD9" w:rsidRPr="00645712">
        <w:rPr>
          <w:rFonts w:ascii="Arial" w:hAnsi="Arial"/>
          <w:sz w:val="22"/>
          <w:szCs w:val="22"/>
        </w:rPr>
        <w:t>SouthEast</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E:</w:t>
      </w:r>
      <w:r w:rsidR="00855BD9" w:rsidRPr="00645712">
        <w:rPr>
          <w:rFonts w:ascii="Arial" w:hAnsi="Arial"/>
          <w:sz w:val="22"/>
          <w:szCs w:val="22"/>
        </w:rPr>
        <w:t>SouthWest</w:t>
      </w:r>
      <w:r w:rsidRPr="00645712">
        <w:rPr>
          <w:rFonts w:ascii="Arial" w:hAnsi="Arial"/>
          <w:sz w:val="22"/>
          <w:szCs w:val="22"/>
        </w:rPr>
        <w:t xml:space="preserve"> </w:t>
      </w:r>
    </w:p>
    <w:p w:rsidR="00D46A15" w:rsidRPr="00645712" w:rsidRDefault="00D46A15" w:rsidP="00D46A15">
      <w:pPr>
        <w:tabs>
          <w:tab w:val="left" w:pos="1800"/>
        </w:tabs>
        <w:rPr>
          <w:rFonts w:ascii="Arial" w:hAnsi="Arial"/>
          <w:b/>
          <w:bCs/>
          <w:sz w:val="22"/>
          <w:szCs w:val="22"/>
        </w:rPr>
      </w:pPr>
    </w:p>
    <w:p w:rsidR="00D46A15" w:rsidRPr="00645712" w:rsidRDefault="00D46A15" w:rsidP="00163473">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163473" w:rsidRPr="00645712">
        <w:rPr>
          <w:rFonts w:ascii="Arial" w:hAnsi="Arial" w:cs="Arial"/>
          <w:sz w:val="22"/>
          <w:szCs w:val="22"/>
        </w:rPr>
        <w:t>A man is facing North-West. He turns 90 degrees in the clockwise direction, then 180 degrees in the anticlockwise direction and then another 90 degrees in the same direction. Which direction is he facing now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163473" w:rsidRPr="00645712">
        <w:rPr>
          <w:rFonts w:ascii="Arial" w:hAnsi="Arial"/>
          <w:sz w:val="22"/>
          <w:szCs w:val="22"/>
        </w:rPr>
        <w:t>South</w:t>
      </w:r>
      <w:r w:rsidRPr="00645712">
        <w:rPr>
          <w:rFonts w:ascii="Arial" w:hAnsi="Arial"/>
          <w:sz w:val="22"/>
          <w:szCs w:val="22"/>
        </w:rPr>
        <w:tab/>
        <w:t xml:space="preserve">B: </w:t>
      </w:r>
      <w:r w:rsidR="00163473" w:rsidRPr="00645712">
        <w:rPr>
          <w:rFonts w:ascii="Arial" w:hAnsi="Arial"/>
          <w:sz w:val="22"/>
          <w:szCs w:val="22"/>
        </w:rPr>
        <w:t>SouthWest</w:t>
      </w:r>
      <w:r w:rsidRPr="00645712">
        <w:rPr>
          <w:rFonts w:ascii="Arial" w:hAnsi="Arial"/>
          <w:sz w:val="22"/>
          <w:szCs w:val="22"/>
        </w:rPr>
        <w:tab/>
      </w:r>
      <w:r w:rsidRPr="00645712">
        <w:rPr>
          <w:rFonts w:ascii="Arial" w:hAnsi="Arial"/>
          <w:sz w:val="22"/>
          <w:szCs w:val="22"/>
        </w:rPr>
        <w:tab/>
        <w:t xml:space="preserve">C: </w:t>
      </w:r>
      <w:r w:rsidR="00163473" w:rsidRPr="00645712">
        <w:rPr>
          <w:rFonts w:ascii="Arial" w:hAnsi="Arial"/>
          <w:sz w:val="22"/>
          <w:szCs w:val="22"/>
        </w:rPr>
        <w:t>West</w:t>
      </w:r>
      <w:r w:rsidRPr="00645712">
        <w:rPr>
          <w:rFonts w:ascii="Arial" w:hAnsi="Arial"/>
          <w:sz w:val="22"/>
          <w:szCs w:val="22"/>
        </w:rPr>
        <w:tab/>
        <w:t xml:space="preserve">D: </w:t>
      </w:r>
      <w:r w:rsidR="00163473" w:rsidRPr="00645712">
        <w:rPr>
          <w:rFonts w:ascii="Arial" w:hAnsi="Arial"/>
          <w:sz w:val="22"/>
          <w:szCs w:val="22"/>
        </w:rPr>
        <w:t>SouthEast</w:t>
      </w:r>
      <w:r w:rsidRPr="00645712">
        <w:rPr>
          <w:rFonts w:ascii="Arial" w:hAnsi="Arial"/>
          <w:sz w:val="22"/>
          <w:szCs w:val="22"/>
        </w:rPr>
        <w:tab/>
      </w:r>
      <w:r w:rsidRPr="00645712">
        <w:rPr>
          <w:rFonts w:ascii="Arial" w:hAnsi="Arial"/>
          <w:sz w:val="22"/>
          <w:szCs w:val="22"/>
        </w:rPr>
        <w:tab/>
        <w:t>E:</w:t>
      </w:r>
      <w:r w:rsidR="00163473" w:rsidRPr="00645712">
        <w:rPr>
          <w:rFonts w:ascii="Arial" w:hAnsi="Arial"/>
          <w:sz w:val="22"/>
          <w:szCs w:val="22"/>
        </w:rPr>
        <w:t>North</w:t>
      </w:r>
      <w:r w:rsidRPr="00645712">
        <w:rPr>
          <w:rFonts w:ascii="Arial" w:hAnsi="Arial"/>
          <w:sz w:val="22"/>
          <w:szCs w:val="22"/>
        </w:rPr>
        <w:t xml:space="preserve"> </w:t>
      </w:r>
    </w:p>
    <w:p w:rsidR="00D46A15" w:rsidRPr="00645712" w:rsidRDefault="00D46A15" w:rsidP="00D46A15">
      <w:pPr>
        <w:tabs>
          <w:tab w:val="left" w:pos="1800"/>
        </w:tabs>
        <w:rPr>
          <w:rFonts w:ascii="Arial" w:hAnsi="Arial"/>
          <w:b/>
          <w:bCs/>
          <w:sz w:val="22"/>
          <w:szCs w:val="22"/>
        </w:rPr>
      </w:pPr>
    </w:p>
    <w:p w:rsidR="00D46A15" w:rsidRPr="00645712" w:rsidRDefault="00D46A15" w:rsidP="00E709B7">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709B7" w:rsidRPr="00645712">
        <w:rPr>
          <w:rFonts w:ascii="Arial" w:hAnsi="Arial" w:cs="Arial"/>
          <w:sz w:val="22"/>
          <w:szCs w:val="22"/>
        </w:rPr>
        <w:t>Two buses start from the opposit</w:t>
      </w:r>
      <w:r w:rsidR="007965F0" w:rsidRPr="00645712">
        <w:rPr>
          <w:rFonts w:ascii="Arial" w:hAnsi="Arial" w:cs="Arial"/>
          <w:sz w:val="22"/>
          <w:szCs w:val="22"/>
        </w:rPr>
        <w:t>e points of a main road, 150 km</w:t>
      </w:r>
      <w:r w:rsidR="00E709B7" w:rsidRPr="00645712">
        <w:rPr>
          <w:rFonts w:ascii="Arial" w:hAnsi="Arial" w:cs="Arial"/>
          <w:sz w:val="22"/>
          <w:szCs w:val="22"/>
        </w:rPr>
        <w:t xml:space="preserve"> apart. Th</w:t>
      </w:r>
      <w:r w:rsidR="00447CEE" w:rsidRPr="00645712">
        <w:rPr>
          <w:rFonts w:ascii="Arial" w:hAnsi="Arial" w:cs="Arial"/>
          <w:sz w:val="22"/>
          <w:szCs w:val="22"/>
        </w:rPr>
        <w:t>e first bus runs for 25 km</w:t>
      </w:r>
      <w:r w:rsidR="00E709B7" w:rsidRPr="00645712">
        <w:rPr>
          <w:rFonts w:ascii="Arial" w:hAnsi="Arial" w:cs="Arial"/>
          <w:sz w:val="22"/>
          <w:szCs w:val="22"/>
        </w:rPr>
        <w:t xml:space="preserve"> and takes </w:t>
      </w:r>
      <w:r w:rsidR="007965F0" w:rsidRPr="00645712">
        <w:rPr>
          <w:rFonts w:ascii="Arial" w:hAnsi="Arial" w:cs="Arial"/>
          <w:sz w:val="22"/>
          <w:szCs w:val="22"/>
        </w:rPr>
        <w:t>a turn right and runs for 15 km</w:t>
      </w:r>
      <w:r w:rsidR="00E709B7" w:rsidRPr="00645712">
        <w:rPr>
          <w:rFonts w:ascii="Arial" w:hAnsi="Arial" w:cs="Arial"/>
          <w:sz w:val="22"/>
          <w:szCs w:val="22"/>
        </w:rPr>
        <w:t>. It then turns left and runs for another</w:t>
      </w:r>
      <w:r w:rsidR="00447CEE" w:rsidRPr="00645712">
        <w:rPr>
          <w:rFonts w:ascii="Arial" w:hAnsi="Arial" w:cs="Arial"/>
          <w:sz w:val="22"/>
          <w:szCs w:val="22"/>
        </w:rPr>
        <w:t xml:space="preserve"> 25 km</w:t>
      </w:r>
      <w:r w:rsidR="00E709B7" w:rsidRPr="00645712">
        <w:rPr>
          <w:rFonts w:ascii="Arial" w:hAnsi="Arial" w:cs="Arial"/>
          <w:sz w:val="22"/>
          <w:szCs w:val="22"/>
        </w:rPr>
        <w:t xml:space="preserve"> and </w:t>
      </w:r>
      <w:r w:rsidR="00AF19FA" w:rsidRPr="00645712">
        <w:rPr>
          <w:rFonts w:ascii="Arial" w:hAnsi="Arial" w:cs="Arial"/>
          <w:sz w:val="22"/>
          <w:szCs w:val="22"/>
        </w:rPr>
        <w:t xml:space="preserve">then </w:t>
      </w:r>
      <w:r w:rsidR="00E709B7" w:rsidRPr="00645712">
        <w:rPr>
          <w:rFonts w:ascii="Arial" w:hAnsi="Arial" w:cs="Arial"/>
          <w:sz w:val="22"/>
          <w:szCs w:val="22"/>
        </w:rPr>
        <w:t xml:space="preserve">takes the </w:t>
      </w:r>
      <w:r w:rsidR="009847D3" w:rsidRPr="00645712">
        <w:rPr>
          <w:rFonts w:ascii="Arial" w:hAnsi="Arial" w:cs="Arial"/>
          <w:sz w:val="22"/>
          <w:szCs w:val="22"/>
        </w:rPr>
        <w:t>shortest direction to the</w:t>
      </w:r>
      <w:r w:rsidR="00E709B7" w:rsidRPr="00645712">
        <w:rPr>
          <w:rFonts w:ascii="Arial" w:hAnsi="Arial" w:cs="Arial"/>
          <w:sz w:val="22"/>
          <w:szCs w:val="22"/>
        </w:rPr>
        <w:t xml:space="preserve"> main road</w:t>
      </w:r>
      <w:r w:rsidR="00E74237" w:rsidRPr="00645712">
        <w:rPr>
          <w:rFonts w:ascii="Arial" w:hAnsi="Arial" w:cs="Arial"/>
          <w:sz w:val="22"/>
          <w:szCs w:val="22"/>
        </w:rPr>
        <w:t>, and reaches the main road.</w:t>
      </w:r>
      <w:r w:rsidR="00E709B7" w:rsidRPr="00645712">
        <w:rPr>
          <w:rFonts w:ascii="Arial" w:hAnsi="Arial" w:cs="Arial"/>
          <w:sz w:val="22"/>
          <w:szCs w:val="22"/>
        </w:rPr>
        <w:t xml:space="preserve"> In the meantime, due to a minor breakdown, the other bus has run only 35 </w:t>
      </w:r>
      <w:r w:rsidR="00610F0D" w:rsidRPr="00645712">
        <w:rPr>
          <w:rFonts w:ascii="Arial" w:hAnsi="Arial" w:cs="Arial"/>
          <w:sz w:val="22"/>
          <w:szCs w:val="22"/>
        </w:rPr>
        <w:t>kms along the main road.</w:t>
      </w:r>
      <w:r w:rsidR="00E709B7" w:rsidRPr="00645712">
        <w:rPr>
          <w:rFonts w:ascii="Arial" w:hAnsi="Arial" w:cs="Arial"/>
          <w:sz w:val="22"/>
          <w:szCs w:val="22"/>
        </w:rPr>
        <w:t xml:space="preserve"> What would be the distance between the two buses at this point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9847D3" w:rsidRPr="00645712">
        <w:rPr>
          <w:rFonts w:ascii="Arial" w:hAnsi="Arial"/>
          <w:sz w:val="22"/>
          <w:szCs w:val="22"/>
        </w:rPr>
        <w:t>75 km</w:t>
      </w:r>
      <w:r w:rsidRPr="00645712">
        <w:rPr>
          <w:rFonts w:ascii="Arial" w:hAnsi="Arial"/>
          <w:sz w:val="22"/>
          <w:szCs w:val="22"/>
        </w:rPr>
        <w:tab/>
        <w:t xml:space="preserve">B: </w:t>
      </w:r>
      <w:r w:rsidR="009847D3" w:rsidRPr="00645712">
        <w:rPr>
          <w:rFonts w:ascii="Arial" w:hAnsi="Arial"/>
          <w:sz w:val="22"/>
          <w:szCs w:val="22"/>
        </w:rPr>
        <w:t>80 km</w:t>
      </w:r>
      <w:r w:rsidRPr="00645712">
        <w:rPr>
          <w:rFonts w:ascii="Arial" w:hAnsi="Arial"/>
          <w:sz w:val="22"/>
          <w:szCs w:val="22"/>
        </w:rPr>
        <w:tab/>
      </w:r>
      <w:r w:rsidRPr="00645712">
        <w:rPr>
          <w:rFonts w:ascii="Arial" w:hAnsi="Arial"/>
          <w:sz w:val="22"/>
          <w:szCs w:val="22"/>
        </w:rPr>
        <w:tab/>
        <w:t xml:space="preserve">C: </w:t>
      </w:r>
      <w:r w:rsidR="009847D3" w:rsidRPr="00645712">
        <w:rPr>
          <w:rFonts w:ascii="Arial" w:hAnsi="Arial"/>
          <w:sz w:val="22"/>
          <w:szCs w:val="22"/>
        </w:rPr>
        <w:t>65 km</w:t>
      </w:r>
      <w:r w:rsidR="009847D3" w:rsidRPr="00645712">
        <w:rPr>
          <w:rFonts w:ascii="Arial" w:hAnsi="Arial"/>
          <w:sz w:val="22"/>
          <w:szCs w:val="22"/>
        </w:rPr>
        <w:tab/>
      </w:r>
      <w:r w:rsidRPr="00645712">
        <w:rPr>
          <w:rFonts w:ascii="Arial" w:hAnsi="Arial"/>
          <w:sz w:val="22"/>
          <w:szCs w:val="22"/>
        </w:rPr>
        <w:t xml:space="preserve">D: </w:t>
      </w:r>
      <w:r w:rsidR="009847D3" w:rsidRPr="00645712">
        <w:rPr>
          <w:rFonts w:ascii="Arial" w:hAnsi="Arial"/>
          <w:sz w:val="22"/>
          <w:szCs w:val="22"/>
        </w:rPr>
        <w:t>70 km</w:t>
      </w:r>
      <w:r w:rsidRPr="00645712">
        <w:rPr>
          <w:rFonts w:ascii="Arial" w:hAnsi="Arial"/>
          <w:sz w:val="22"/>
          <w:szCs w:val="22"/>
        </w:rPr>
        <w:tab/>
        <w:t xml:space="preserve">E: </w:t>
      </w:r>
      <w:r w:rsidR="009847D3" w:rsidRPr="00645712">
        <w:rPr>
          <w:rFonts w:ascii="Arial" w:hAnsi="Arial"/>
          <w:sz w:val="22"/>
          <w:szCs w:val="22"/>
        </w:rPr>
        <w:t>125 km</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447E4D" w:rsidRPr="00645712">
        <w:rPr>
          <w:rFonts w:ascii="Arial" w:hAnsi="Arial" w:cs="Arial"/>
          <w:sz w:val="22"/>
          <w:szCs w:val="22"/>
        </w:rPr>
        <w:t>Boat is related to Oar in the same way as Bicycle is related to</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447E4D" w:rsidRPr="00645712">
        <w:rPr>
          <w:rFonts w:ascii="Arial" w:hAnsi="Arial"/>
          <w:sz w:val="22"/>
          <w:szCs w:val="22"/>
        </w:rPr>
        <w:t xml:space="preserve"> Road</w:t>
      </w:r>
      <w:r w:rsidRPr="00645712">
        <w:rPr>
          <w:rFonts w:ascii="Arial" w:hAnsi="Arial"/>
          <w:sz w:val="22"/>
          <w:szCs w:val="22"/>
        </w:rPr>
        <w:tab/>
        <w:t xml:space="preserve">B: </w:t>
      </w:r>
      <w:r w:rsidR="00447E4D" w:rsidRPr="00645712">
        <w:rPr>
          <w:rFonts w:ascii="Arial" w:hAnsi="Arial"/>
          <w:sz w:val="22"/>
          <w:szCs w:val="22"/>
        </w:rPr>
        <w:t>Wheel</w:t>
      </w:r>
      <w:r w:rsidRPr="00645712">
        <w:rPr>
          <w:rFonts w:ascii="Arial" w:hAnsi="Arial"/>
          <w:sz w:val="22"/>
          <w:szCs w:val="22"/>
        </w:rPr>
        <w:tab/>
        <w:t xml:space="preserve">C: </w:t>
      </w:r>
      <w:r w:rsidR="00447E4D" w:rsidRPr="00645712">
        <w:rPr>
          <w:rFonts w:ascii="Arial" w:hAnsi="Arial"/>
          <w:sz w:val="22"/>
          <w:szCs w:val="22"/>
        </w:rPr>
        <w:t>Seat</w:t>
      </w:r>
      <w:r w:rsidRPr="00645712">
        <w:rPr>
          <w:rFonts w:ascii="Arial" w:hAnsi="Arial"/>
          <w:sz w:val="22"/>
          <w:szCs w:val="22"/>
        </w:rPr>
        <w:tab/>
        <w:t>D:</w:t>
      </w:r>
      <w:r w:rsidR="00447E4D" w:rsidRPr="00645712">
        <w:rPr>
          <w:rFonts w:ascii="Arial" w:hAnsi="Arial"/>
          <w:sz w:val="22"/>
          <w:szCs w:val="22"/>
        </w:rPr>
        <w:t xml:space="preserve"> Paddle</w:t>
      </w:r>
      <w:r w:rsidRPr="00645712">
        <w:rPr>
          <w:rFonts w:ascii="Arial" w:hAnsi="Arial"/>
          <w:sz w:val="22"/>
          <w:szCs w:val="22"/>
        </w:rPr>
        <w:tab/>
      </w:r>
      <w:r w:rsidRPr="00645712">
        <w:rPr>
          <w:rFonts w:ascii="Arial" w:hAnsi="Arial"/>
          <w:sz w:val="22"/>
          <w:szCs w:val="22"/>
        </w:rPr>
        <w:tab/>
        <w:t xml:space="preserve">E: </w:t>
      </w:r>
      <w:r w:rsidR="00447E4D" w:rsidRPr="00645712">
        <w:rPr>
          <w:rFonts w:ascii="Arial" w:hAnsi="Arial"/>
          <w:sz w:val="22"/>
          <w:szCs w:val="22"/>
        </w:rPr>
        <w:t>Bell</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6455A1" w:rsidRPr="00645712">
        <w:rPr>
          <w:rFonts w:ascii="Arial" w:hAnsi="Arial" w:cs="Arial"/>
          <w:sz w:val="22"/>
          <w:szCs w:val="22"/>
        </w:rPr>
        <w:t>Which of the following diagrams correctly represents the relationship among Smokers, Beedi smokers, and Cancer patients</w:t>
      </w:r>
    </w:p>
    <w:p w:rsidR="006455A1" w:rsidRPr="00645712" w:rsidRDefault="006455A1" w:rsidP="00D46A15">
      <w:pPr>
        <w:rPr>
          <w:rFonts w:ascii="Arial" w:hAnsi="Arial" w:cs="Arial"/>
          <w:sz w:val="22"/>
          <w:szCs w:val="22"/>
        </w:rPr>
      </w:pPr>
      <w:r w:rsidRPr="00645712">
        <w:rPr>
          <w:rFonts w:ascii="Arial" w:hAnsi="Arial" w:cs="Arial"/>
          <w:noProof/>
          <w:sz w:val="22"/>
          <w:szCs w:val="22"/>
          <w:lang w:val="en-IN" w:eastAsia="en-IN"/>
        </w:rPr>
        <w:drawing>
          <wp:inline distT="0" distB="0" distL="0" distR="0">
            <wp:extent cx="2742080" cy="546890"/>
            <wp:effectExtent l="19050" t="0" r="112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2742773" cy="547028"/>
                    </a:xfrm>
                    <a:prstGeom prst="rect">
                      <a:avLst/>
                    </a:prstGeom>
                    <a:noFill/>
                    <a:ln w="9525">
                      <a:noFill/>
                      <a:miter lim="800000"/>
                      <a:headEnd/>
                      <a:tailEnd/>
                    </a:ln>
                  </pic:spPr>
                </pic:pic>
              </a:graphicData>
            </a:graphic>
          </wp:inline>
        </w:drawing>
      </w:r>
    </w:p>
    <w:p w:rsidR="006455A1" w:rsidRPr="00645712" w:rsidRDefault="006455A1"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6455A1" w:rsidRPr="00645712">
        <w:rPr>
          <w:rFonts w:ascii="Arial" w:hAnsi="Arial"/>
          <w:sz w:val="22"/>
          <w:szCs w:val="22"/>
        </w:rPr>
        <w:t>A</w:t>
      </w:r>
      <w:r w:rsidRPr="00645712">
        <w:rPr>
          <w:rFonts w:ascii="Arial" w:hAnsi="Arial"/>
          <w:sz w:val="22"/>
          <w:szCs w:val="22"/>
        </w:rPr>
        <w:tab/>
      </w:r>
      <w:r w:rsidRPr="00645712">
        <w:rPr>
          <w:rFonts w:ascii="Arial" w:hAnsi="Arial"/>
          <w:sz w:val="22"/>
          <w:szCs w:val="22"/>
        </w:rPr>
        <w:tab/>
        <w:t xml:space="preserve">B: </w:t>
      </w:r>
      <w:r w:rsidR="006455A1"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 xml:space="preserve">C: </w:t>
      </w:r>
      <w:r w:rsidR="006455A1" w:rsidRPr="00645712">
        <w:rPr>
          <w:rFonts w:ascii="Arial" w:hAnsi="Arial"/>
          <w:sz w:val="22"/>
          <w:szCs w:val="22"/>
        </w:rPr>
        <w:t>C</w:t>
      </w:r>
      <w:r w:rsidRPr="00645712">
        <w:rPr>
          <w:rFonts w:ascii="Arial" w:hAnsi="Arial"/>
          <w:sz w:val="22"/>
          <w:szCs w:val="22"/>
        </w:rPr>
        <w:tab/>
      </w:r>
      <w:r w:rsidRPr="00645712">
        <w:rPr>
          <w:rFonts w:ascii="Arial" w:hAnsi="Arial"/>
          <w:sz w:val="22"/>
          <w:szCs w:val="22"/>
        </w:rPr>
        <w:tab/>
        <w:t xml:space="preserve">D: </w:t>
      </w:r>
      <w:r w:rsidR="006455A1" w:rsidRPr="00645712">
        <w:rPr>
          <w:rFonts w:ascii="Arial" w:hAnsi="Arial"/>
          <w:sz w:val="22"/>
          <w:szCs w:val="22"/>
        </w:rPr>
        <w:t>D</w:t>
      </w:r>
      <w:r w:rsidRPr="00645712">
        <w:rPr>
          <w:rFonts w:ascii="Arial" w:hAnsi="Arial"/>
          <w:sz w:val="22"/>
          <w:szCs w:val="22"/>
        </w:rPr>
        <w:tab/>
      </w:r>
      <w:r w:rsidRPr="00645712">
        <w:rPr>
          <w:rFonts w:ascii="Arial" w:hAnsi="Arial"/>
          <w:sz w:val="22"/>
          <w:szCs w:val="22"/>
        </w:rPr>
        <w:tab/>
        <w:t xml:space="preserve">E: </w:t>
      </w:r>
      <w:r w:rsidR="006455A1" w:rsidRPr="00645712">
        <w:rPr>
          <w:rFonts w:ascii="Arial" w:hAnsi="Arial"/>
          <w:sz w:val="22"/>
          <w:szCs w:val="22"/>
        </w:rPr>
        <w:t>Impossible to decide</w:t>
      </w:r>
    </w:p>
    <w:p w:rsidR="00D46A15" w:rsidRPr="00645712" w:rsidRDefault="00D46A15" w:rsidP="00D46A15">
      <w:pPr>
        <w:tabs>
          <w:tab w:val="left" w:pos="1800"/>
        </w:tabs>
        <w:rPr>
          <w:rFonts w:ascii="Arial" w:hAnsi="Arial"/>
          <w:b/>
          <w:bCs/>
          <w:sz w:val="22"/>
          <w:szCs w:val="22"/>
        </w:rPr>
      </w:pPr>
    </w:p>
    <w:p w:rsidR="001D2718" w:rsidRPr="00645712" w:rsidRDefault="00D46A15" w:rsidP="001D271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1D2718" w:rsidRPr="00645712">
        <w:rPr>
          <w:rFonts w:ascii="Arial" w:hAnsi="Arial" w:cs="Arial"/>
          <w:sz w:val="22"/>
          <w:szCs w:val="22"/>
        </w:rPr>
        <w:t xml:space="preserve">In the following diagram three classes of population are represented by three </w:t>
      </w:r>
      <w:r w:rsidR="004D592E" w:rsidRPr="00645712">
        <w:rPr>
          <w:rFonts w:ascii="Arial" w:hAnsi="Arial" w:cs="Arial"/>
          <w:sz w:val="22"/>
          <w:szCs w:val="22"/>
        </w:rPr>
        <w:t>figures. The</w:t>
      </w:r>
      <w:r w:rsidR="001D2718" w:rsidRPr="00645712">
        <w:rPr>
          <w:rFonts w:ascii="Arial" w:hAnsi="Arial" w:cs="Arial"/>
          <w:sz w:val="22"/>
          <w:szCs w:val="22"/>
        </w:rPr>
        <w:t xml:space="preserve"> triangle represents the school teachers, the square represents the married persons and the circle represents the persons living in joint families.</w:t>
      </w:r>
    </w:p>
    <w:p w:rsidR="001D2718" w:rsidRPr="00645712" w:rsidRDefault="001D2718" w:rsidP="00D46A15">
      <w:pPr>
        <w:rPr>
          <w:rFonts w:ascii="Arial" w:hAnsi="Arial"/>
          <w:sz w:val="22"/>
          <w:szCs w:val="22"/>
        </w:rPr>
      </w:pPr>
      <w:r w:rsidRPr="00645712">
        <w:rPr>
          <w:rFonts w:ascii="Arial" w:hAnsi="Arial"/>
          <w:noProof/>
          <w:sz w:val="22"/>
          <w:szCs w:val="22"/>
          <w:lang w:val="en-IN" w:eastAsia="en-IN"/>
        </w:rPr>
        <w:drawing>
          <wp:inline distT="0" distB="0" distL="0" distR="0">
            <wp:extent cx="675838" cy="434788"/>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677849" cy="436082"/>
                    </a:xfrm>
                    <a:prstGeom prst="rect">
                      <a:avLst/>
                    </a:prstGeom>
                    <a:noFill/>
                    <a:ln w="9525">
                      <a:noFill/>
                      <a:miter lim="800000"/>
                      <a:headEnd/>
                      <a:tailEnd/>
                    </a:ln>
                  </pic:spPr>
                </pic:pic>
              </a:graphicData>
            </a:graphic>
          </wp:inline>
        </w:drawing>
      </w:r>
    </w:p>
    <w:p w:rsidR="00D46A15" w:rsidRPr="00645712" w:rsidRDefault="001D2718" w:rsidP="00D46A15">
      <w:pPr>
        <w:rPr>
          <w:rFonts w:ascii="Arial" w:hAnsi="Arial"/>
          <w:sz w:val="22"/>
          <w:szCs w:val="22"/>
        </w:rPr>
      </w:pPr>
      <w:r w:rsidRPr="00645712">
        <w:rPr>
          <w:rFonts w:ascii="Arial" w:hAnsi="Arial"/>
          <w:sz w:val="22"/>
          <w:szCs w:val="22"/>
        </w:rPr>
        <w:t>School teachers who are married but do not live in joint families are represented by ?</w:t>
      </w:r>
    </w:p>
    <w:p w:rsidR="001D2718" w:rsidRPr="00645712" w:rsidRDefault="001D2718"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1D2718" w:rsidRPr="00645712">
        <w:rPr>
          <w:rFonts w:ascii="Arial" w:hAnsi="Arial"/>
          <w:sz w:val="22"/>
          <w:szCs w:val="22"/>
        </w:rPr>
        <w:t xml:space="preserve"> A</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 xml:space="preserve">B: </w:t>
      </w:r>
      <w:r w:rsidR="001D2718"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 xml:space="preserve">C: </w:t>
      </w:r>
      <w:r w:rsidR="001D2718" w:rsidRPr="00645712">
        <w:rPr>
          <w:rFonts w:ascii="Arial" w:hAnsi="Arial"/>
          <w:sz w:val="22"/>
          <w:szCs w:val="22"/>
        </w:rPr>
        <w:t>C</w:t>
      </w:r>
      <w:r w:rsidRPr="00645712">
        <w:rPr>
          <w:rFonts w:ascii="Arial" w:hAnsi="Arial"/>
          <w:sz w:val="22"/>
          <w:szCs w:val="22"/>
        </w:rPr>
        <w:tab/>
      </w:r>
      <w:r w:rsidRPr="00645712">
        <w:rPr>
          <w:rFonts w:ascii="Arial" w:hAnsi="Arial"/>
          <w:sz w:val="22"/>
          <w:szCs w:val="22"/>
        </w:rPr>
        <w:tab/>
        <w:t xml:space="preserve">D: </w:t>
      </w:r>
      <w:r w:rsidR="001D2718" w:rsidRPr="00645712">
        <w:rPr>
          <w:rFonts w:ascii="Arial" w:hAnsi="Arial"/>
          <w:sz w:val="22"/>
          <w:szCs w:val="22"/>
        </w:rPr>
        <w:t>D</w:t>
      </w:r>
      <w:r w:rsidRPr="00645712">
        <w:rPr>
          <w:rFonts w:ascii="Arial" w:hAnsi="Arial"/>
          <w:sz w:val="22"/>
          <w:szCs w:val="22"/>
        </w:rPr>
        <w:tab/>
      </w:r>
      <w:r w:rsidRPr="00645712">
        <w:rPr>
          <w:rFonts w:ascii="Arial" w:hAnsi="Arial"/>
          <w:sz w:val="22"/>
          <w:szCs w:val="22"/>
        </w:rPr>
        <w:tab/>
        <w:t xml:space="preserve">E: </w:t>
      </w:r>
      <w:r w:rsidR="001D2718" w:rsidRPr="00645712">
        <w:rPr>
          <w:rFonts w:ascii="Arial" w:hAnsi="Arial"/>
          <w:sz w:val="22"/>
          <w:szCs w:val="22"/>
        </w:rPr>
        <w:t>E</w:t>
      </w:r>
    </w:p>
    <w:p w:rsidR="00D46A15" w:rsidRPr="00645712" w:rsidRDefault="00D46A15" w:rsidP="00D46A15">
      <w:pPr>
        <w:tabs>
          <w:tab w:val="left" w:pos="1800"/>
        </w:tabs>
        <w:rPr>
          <w:rFonts w:ascii="Arial" w:hAnsi="Arial"/>
          <w:b/>
          <w:bCs/>
          <w:sz w:val="22"/>
          <w:szCs w:val="22"/>
        </w:rPr>
      </w:pPr>
    </w:p>
    <w:p w:rsidR="00D46A15" w:rsidRPr="00645712" w:rsidRDefault="00D46A15" w:rsidP="00971D7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971D78" w:rsidRPr="00645712">
        <w:rPr>
          <w:rFonts w:ascii="Arial" w:hAnsi="Arial" w:cs="Arial"/>
          <w:sz w:val="22"/>
          <w:szCs w:val="22"/>
        </w:rPr>
        <w:t>If the seventh day of month is three days earlier than Friday, what day will it be on the nineteenth day of the month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5A5977" w:rsidRPr="00645712">
        <w:rPr>
          <w:rFonts w:ascii="Arial" w:hAnsi="Arial"/>
          <w:sz w:val="22"/>
          <w:szCs w:val="22"/>
        </w:rPr>
        <w:t xml:space="preserve"> Sunday</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 xml:space="preserve">B: </w:t>
      </w:r>
      <w:r w:rsidR="005A5977" w:rsidRPr="00645712">
        <w:rPr>
          <w:rFonts w:ascii="Arial" w:hAnsi="Arial"/>
          <w:sz w:val="22"/>
          <w:szCs w:val="22"/>
        </w:rPr>
        <w:t>Monday</w:t>
      </w:r>
      <w:r w:rsidRPr="00645712">
        <w:rPr>
          <w:rFonts w:ascii="Arial" w:hAnsi="Arial"/>
          <w:sz w:val="22"/>
          <w:szCs w:val="22"/>
        </w:rPr>
        <w:tab/>
        <w:t xml:space="preserve">C: </w:t>
      </w:r>
      <w:r w:rsidR="005A5977" w:rsidRPr="00645712">
        <w:rPr>
          <w:rFonts w:ascii="Arial" w:hAnsi="Arial"/>
          <w:sz w:val="22"/>
          <w:szCs w:val="22"/>
        </w:rPr>
        <w:t>Tuesday</w:t>
      </w:r>
      <w:r w:rsidR="005A5977" w:rsidRPr="00645712">
        <w:rPr>
          <w:rFonts w:ascii="Arial" w:hAnsi="Arial"/>
          <w:sz w:val="22"/>
          <w:szCs w:val="22"/>
        </w:rPr>
        <w:tab/>
      </w:r>
      <w:r w:rsidRPr="00645712">
        <w:rPr>
          <w:rFonts w:ascii="Arial" w:hAnsi="Arial"/>
          <w:sz w:val="22"/>
          <w:szCs w:val="22"/>
        </w:rPr>
        <w:t xml:space="preserve">D: </w:t>
      </w:r>
      <w:r w:rsidR="005A5977" w:rsidRPr="00645712">
        <w:rPr>
          <w:rFonts w:ascii="Arial" w:hAnsi="Arial"/>
          <w:sz w:val="22"/>
          <w:szCs w:val="22"/>
        </w:rPr>
        <w:t>Wednesday</w:t>
      </w:r>
      <w:r w:rsidRPr="00645712">
        <w:rPr>
          <w:rFonts w:ascii="Arial" w:hAnsi="Arial"/>
          <w:sz w:val="22"/>
          <w:szCs w:val="22"/>
        </w:rPr>
        <w:tab/>
        <w:t xml:space="preserve">E: </w:t>
      </w:r>
      <w:r w:rsidR="005A5977" w:rsidRPr="00645712">
        <w:rPr>
          <w:rFonts w:ascii="Arial" w:hAnsi="Arial"/>
          <w:sz w:val="22"/>
          <w:szCs w:val="22"/>
        </w:rPr>
        <w:t>Thursday</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7E1971" w:rsidRPr="00645712">
        <w:rPr>
          <w:rFonts w:ascii="Arial" w:hAnsi="Arial" w:cs="Arial"/>
          <w:sz w:val="22"/>
          <w:szCs w:val="22"/>
        </w:rPr>
        <w:t>A dice has been thrown four times and produces following result</w:t>
      </w:r>
    </w:p>
    <w:p w:rsidR="005B0780" w:rsidRPr="00645712" w:rsidRDefault="007E1971" w:rsidP="00D46A15">
      <w:pPr>
        <w:rPr>
          <w:rFonts w:ascii="Arial" w:hAnsi="Arial" w:cs="Arial"/>
          <w:sz w:val="22"/>
          <w:szCs w:val="22"/>
        </w:rPr>
      </w:pPr>
      <w:r w:rsidRPr="00645712">
        <w:rPr>
          <w:rFonts w:ascii="Arial" w:hAnsi="Arial" w:cs="Arial"/>
          <w:noProof/>
          <w:sz w:val="22"/>
          <w:szCs w:val="22"/>
          <w:lang w:val="en-IN" w:eastAsia="en-IN"/>
        </w:rPr>
        <w:drawing>
          <wp:inline distT="0" distB="0" distL="0" distR="0">
            <wp:extent cx="3114115" cy="521738"/>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114702" cy="521836"/>
                    </a:xfrm>
                    <a:prstGeom prst="rect">
                      <a:avLst/>
                    </a:prstGeom>
                    <a:noFill/>
                    <a:ln w="9525">
                      <a:noFill/>
                      <a:miter lim="800000"/>
                      <a:headEnd/>
                      <a:tailEnd/>
                    </a:ln>
                  </pic:spPr>
                </pic:pic>
              </a:graphicData>
            </a:graphic>
          </wp:inline>
        </w:drawing>
      </w:r>
    </w:p>
    <w:p w:rsidR="00D46A15" w:rsidRPr="00645712" w:rsidRDefault="007E1971" w:rsidP="00D46A15">
      <w:pPr>
        <w:rPr>
          <w:rFonts w:ascii="Arial" w:hAnsi="Arial" w:cs="Arial"/>
          <w:sz w:val="22"/>
          <w:szCs w:val="22"/>
        </w:rPr>
      </w:pPr>
      <w:r w:rsidRPr="00645712">
        <w:rPr>
          <w:rFonts w:ascii="Arial" w:hAnsi="Arial"/>
          <w:sz w:val="22"/>
          <w:szCs w:val="22"/>
        </w:rPr>
        <w:t xml:space="preserve">Which number </w:t>
      </w:r>
      <w:r w:rsidR="00AB7A8D" w:rsidRPr="00645712">
        <w:rPr>
          <w:rFonts w:ascii="Arial" w:hAnsi="Arial"/>
          <w:sz w:val="22"/>
          <w:szCs w:val="22"/>
        </w:rPr>
        <w:t>is there on the dice</w:t>
      </w:r>
      <w:r w:rsidRPr="00645712">
        <w:rPr>
          <w:rFonts w:ascii="Arial" w:hAnsi="Arial"/>
          <w:sz w:val="22"/>
          <w:szCs w:val="22"/>
        </w:rPr>
        <w:t xml:space="preserve"> opposite to the number 3 ?</w:t>
      </w:r>
    </w:p>
    <w:p w:rsidR="007E1971" w:rsidRPr="00645712" w:rsidRDefault="007E1971"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7E1971" w:rsidRPr="00645712">
        <w:rPr>
          <w:rFonts w:ascii="Arial" w:hAnsi="Arial"/>
          <w:sz w:val="22"/>
          <w:szCs w:val="22"/>
        </w:rPr>
        <w:t>4</w:t>
      </w:r>
      <w:r w:rsidRPr="00645712">
        <w:rPr>
          <w:rFonts w:ascii="Arial" w:hAnsi="Arial"/>
          <w:sz w:val="22"/>
          <w:szCs w:val="22"/>
        </w:rPr>
        <w:tab/>
      </w:r>
      <w:r w:rsidRPr="00645712">
        <w:rPr>
          <w:rFonts w:ascii="Arial" w:hAnsi="Arial"/>
          <w:sz w:val="22"/>
          <w:szCs w:val="22"/>
        </w:rPr>
        <w:tab/>
        <w:t xml:space="preserve">B: </w:t>
      </w:r>
      <w:r w:rsidR="007E1971" w:rsidRPr="00645712">
        <w:rPr>
          <w:rFonts w:ascii="Arial" w:hAnsi="Arial"/>
          <w:sz w:val="22"/>
          <w:szCs w:val="22"/>
        </w:rPr>
        <w:t>5</w:t>
      </w:r>
      <w:r w:rsidRPr="00645712">
        <w:rPr>
          <w:rFonts w:ascii="Arial" w:hAnsi="Arial"/>
          <w:sz w:val="22"/>
          <w:szCs w:val="22"/>
        </w:rPr>
        <w:tab/>
      </w:r>
      <w:r w:rsidRPr="00645712">
        <w:rPr>
          <w:rFonts w:ascii="Arial" w:hAnsi="Arial"/>
          <w:sz w:val="22"/>
          <w:szCs w:val="22"/>
        </w:rPr>
        <w:tab/>
        <w:t xml:space="preserve">C: </w:t>
      </w:r>
      <w:r w:rsidR="007E1971" w:rsidRPr="00645712">
        <w:rPr>
          <w:rFonts w:ascii="Arial" w:hAnsi="Arial"/>
          <w:sz w:val="22"/>
          <w:szCs w:val="22"/>
        </w:rPr>
        <w:t>6</w:t>
      </w:r>
      <w:r w:rsidRPr="00645712">
        <w:rPr>
          <w:rFonts w:ascii="Arial" w:hAnsi="Arial"/>
          <w:sz w:val="22"/>
          <w:szCs w:val="22"/>
        </w:rPr>
        <w:tab/>
      </w:r>
      <w:r w:rsidRPr="00645712">
        <w:rPr>
          <w:rFonts w:ascii="Arial" w:hAnsi="Arial"/>
          <w:sz w:val="22"/>
          <w:szCs w:val="22"/>
        </w:rPr>
        <w:tab/>
        <w:t xml:space="preserve">D: </w:t>
      </w:r>
      <w:r w:rsidR="007E1971" w:rsidRPr="00645712">
        <w:rPr>
          <w:rFonts w:ascii="Arial" w:hAnsi="Arial"/>
          <w:sz w:val="22"/>
          <w:szCs w:val="22"/>
        </w:rPr>
        <w:t>2</w:t>
      </w:r>
      <w:r w:rsidRPr="00645712">
        <w:rPr>
          <w:rFonts w:ascii="Arial" w:hAnsi="Arial"/>
          <w:sz w:val="22"/>
          <w:szCs w:val="22"/>
        </w:rPr>
        <w:tab/>
      </w:r>
      <w:r w:rsidRPr="00645712">
        <w:rPr>
          <w:rFonts w:ascii="Arial" w:hAnsi="Arial"/>
          <w:sz w:val="22"/>
          <w:szCs w:val="22"/>
        </w:rPr>
        <w:tab/>
        <w:t xml:space="preserve">E: </w:t>
      </w:r>
      <w:r w:rsidR="007E1971" w:rsidRPr="00645712">
        <w:rPr>
          <w:rFonts w:ascii="Arial" w:hAnsi="Arial"/>
          <w:sz w:val="22"/>
          <w:szCs w:val="22"/>
        </w:rPr>
        <w:t>1</w:t>
      </w:r>
    </w:p>
    <w:p w:rsidR="00D46A15" w:rsidRPr="00645712" w:rsidRDefault="00D46A15" w:rsidP="00D46A15">
      <w:pPr>
        <w:tabs>
          <w:tab w:val="left" w:pos="1800"/>
        </w:tabs>
        <w:rPr>
          <w:rFonts w:ascii="Arial" w:hAnsi="Arial"/>
          <w:b/>
          <w:bCs/>
          <w:sz w:val="22"/>
          <w:szCs w:val="22"/>
        </w:rPr>
      </w:pPr>
    </w:p>
    <w:p w:rsidR="005B13E0"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B72783" w:rsidRPr="00645712">
        <w:rPr>
          <w:rFonts w:ascii="Arial" w:hAnsi="Arial" w:cs="Arial"/>
          <w:sz w:val="22"/>
          <w:szCs w:val="22"/>
        </w:rPr>
        <w:t xml:space="preserve">What is the mirror image of the </w:t>
      </w:r>
      <w:r w:rsidR="005B13E0" w:rsidRPr="00645712">
        <w:rPr>
          <w:rFonts w:ascii="Arial" w:hAnsi="Arial" w:cs="Arial"/>
          <w:sz w:val="22"/>
          <w:szCs w:val="22"/>
        </w:rPr>
        <w:t>figure X</w:t>
      </w:r>
      <w:r w:rsidR="00460A58" w:rsidRPr="00645712">
        <w:rPr>
          <w:rFonts w:ascii="Arial" w:hAnsi="Arial" w:cs="Arial"/>
          <w:sz w:val="22"/>
          <w:szCs w:val="22"/>
        </w:rPr>
        <w:t xml:space="preserve"> ?</w:t>
      </w:r>
    </w:p>
    <w:p w:rsidR="00D46A15" w:rsidRPr="00645712" w:rsidRDefault="00B72783" w:rsidP="00D46A15">
      <w:pPr>
        <w:rPr>
          <w:rFonts w:ascii="Arial" w:hAnsi="Arial" w:cs="Arial"/>
          <w:sz w:val="22"/>
          <w:szCs w:val="22"/>
        </w:rPr>
      </w:pPr>
      <w:r w:rsidRPr="00645712">
        <w:rPr>
          <w:rFonts w:ascii="Arial" w:hAnsi="Arial" w:cs="Arial"/>
          <w:sz w:val="22"/>
          <w:szCs w:val="22"/>
        </w:rPr>
        <w:br/>
      </w:r>
      <w:r w:rsidRPr="00645712">
        <w:rPr>
          <w:rFonts w:ascii="Arial" w:hAnsi="Arial" w:cs="Arial"/>
          <w:sz w:val="22"/>
          <w:szCs w:val="22"/>
        </w:rPr>
        <w:tab/>
      </w:r>
      <w:r w:rsidRPr="00645712">
        <w:rPr>
          <w:rFonts w:ascii="Arial" w:hAnsi="Arial" w:cs="Arial"/>
          <w:sz w:val="22"/>
          <w:szCs w:val="22"/>
        </w:rPr>
        <w:tab/>
      </w:r>
      <w:r w:rsidR="005B13E0" w:rsidRPr="00645712">
        <w:rPr>
          <w:rFonts w:ascii="Arial" w:hAnsi="Arial" w:cs="Arial"/>
          <w:noProof/>
          <w:sz w:val="22"/>
          <w:szCs w:val="22"/>
          <w:lang w:val="en-IN" w:eastAsia="en-IN"/>
        </w:rPr>
        <w:drawing>
          <wp:inline distT="0" distB="0" distL="0" distR="0">
            <wp:extent cx="3445809" cy="805705"/>
            <wp:effectExtent l="19050" t="0" r="2241" b="0"/>
            <wp:docPr id="2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3446093" cy="805771"/>
                    </a:xfrm>
                    <a:prstGeom prst="rect">
                      <a:avLst/>
                    </a:prstGeom>
                    <a:noFill/>
                    <a:ln w="9525">
                      <a:noFill/>
                      <a:miter lim="800000"/>
                      <a:headEnd/>
                      <a:tailEnd/>
                    </a:ln>
                  </pic:spPr>
                </pic:pic>
              </a:graphicData>
            </a:graphic>
          </wp:inline>
        </w:drawing>
      </w:r>
    </w:p>
    <w:p w:rsidR="00B72783" w:rsidRPr="00645712" w:rsidRDefault="00B72783"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5B13E0" w:rsidRPr="00645712">
        <w:rPr>
          <w:rFonts w:ascii="Arial" w:hAnsi="Arial"/>
          <w:sz w:val="22"/>
          <w:szCs w:val="22"/>
        </w:rPr>
        <w:t>A</w:t>
      </w:r>
      <w:r w:rsidRPr="00645712">
        <w:rPr>
          <w:rFonts w:ascii="Arial" w:hAnsi="Arial"/>
          <w:sz w:val="22"/>
          <w:szCs w:val="22"/>
        </w:rPr>
        <w:tab/>
      </w:r>
      <w:r w:rsidR="005B13E0" w:rsidRPr="00645712">
        <w:rPr>
          <w:rFonts w:ascii="Arial" w:hAnsi="Arial"/>
          <w:sz w:val="22"/>
          <w:szCs w:val="22"/>
        </w:rPr>
        <w:tab/>
      </w:r>
      <w:r w:rsidRPr="00645712">
        <w:rPr>
          <w:rFonts w:ascii="Arial" w:hAnsi="Arial"/>
          <w:sz w:val="22"/>
          <w:szCs w:val="22"/>
        </w:rPr>
        <w:t xml:space="preserve">B: </w:t>
      </w:r>
      <w:r w:rsidR="005B13E0"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C:</w:t>
      </w:r>
      <w:r w:rsidR="005B13E0" w:rsidRPr="00645712">
        <w:rPr>
          <w:rFonts w:ascii="Arial" w:hAnsi="Arial"/>
          <w:sz w:val="22"/>
          <w:szCs w:val="22"/>
        </w:rPr>
        <w:t>C</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D:</w:t>
      </w:r>
      <w:r w:rsidR="005B13E0" w:rsidRPr="00645712">
        <w:rPr>
          <w:rFonts w:ascii="Arial" w:hAnsi="Arial"/>
          <w:sz w:val="22"/>
          <w:szCs w:val="22"/>
        </w:rPr>
        <w:t>D</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E:</w:t>
      </w:r>
      <w:r w:rsidR="005B13E0" w:rsidRPr="00645712">
        <w:rPr>
          <w:rFonts w:ascii="Arial" w:hAnsi="Arial"/>
          <w:sz w:val="22"/>
          <w:szCs w:val="22"/>
        </w:rPr>
        <w:t>None of the above</w:t>
      </w:r>
      <w:r w:rsidRPr="00645712">
        <w:rPr>
          <w:rFonts w:ascii="Arial" w:hAnsi="Arial"/>
          <w:sz w:val="22"/>
          <w:szCs w:val="22"/>
        </w:rPr>
        <w:t xml:space="preserve"> </w:t>
      </w:r>
    </w:p>
    <w:p w:rsidR="00D46A15" w:rsidRPr="00645712" w:rsidRDefault="00D46A15" w:rsidP="00D46A15">
      <w:pPr>
        <w:tabs>
          <w:tab w:val="left" w:pos="1800"/>
        </w:tabs>
        <w:rPr>
          <w:rFonts w:ascii="Arial" w:hAnsi="Arial"/>
          <w:b/>
          <w:bCs/>
          <w:sz w:val="22"/>
          <w:szCs w:val="22"/>
        </w:rPr>
      </w:pPr>
    </w:p>
    <w:p w:rsidR="00D46A15" w:rsidRPr="00645712" w:rsidRDefault="00D46A15" w:rsidP="00D415E9">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D415E9" w:rsidRPr="00645712">
        <w:rPr>
          <w:rFonts w:ascii="Arial" w:hAnsi="Arial" w:cs="Arial"/>
          <w:sz w:val="22"/>
          <w:szCs w:val="22"/>
        </w:rPr>
        <w:t>Nitin was counting down from</w:t>
      </w:r>
      <w:r w:rsidR="002A4F52" w:rsidRPr="00645712">
        <w:rPr>
          <w:rFonts w:ascii="Arial" w:hAnsi="Arial" w:cs="Arial"/>
          <w:sz w:val="22"/>
          <w:szCs w:val="22"/>
        </w:rPr>
        <w:t xml:space="preserve"> 32</w:t>
      </w:r>
      <w:r w:rsidR="005D7314" w:rsidRPr="00645712">
        <w:rPr>
          <w:rFonts w:ascii="Arial" w:hAnsi="Arial" w:cs="Arial"/>
          <w:sz w:val="22"/>
          <w:szCs w:val="22"/>
        </w:rPr>
        <w:t>, and calling out the numbers</w:t>
      </w:r>
      <w:r w:rsidR="002A4F52" w:rsidRPr="00645712">
        <w:rPr>
          <w:rFonts w:ascii="Arial" w:hAnsi="Arial" w:cs="Arial"/>
          <w:sz w:val="22"/>
          <w:szCs w:val="22"/>
        </w:rPr>
        <w:t>. Sumit was counting upwards</w:t>
      </w:r>
      <w:r w:rsidR="00D415E9" w:rsidRPr="00645712">
        <w:rPr>
          <w:rFonts w:ascii="Arial" w:hAnsi="Arial" w:cs="Arial"/>
          <w:sz w:val="22"/>
          <w:szCs w:val="22"/>
        </w:rPr>
        <w:t xml:space="preserve"> the numbers starting from 1</w:t>
      </w:r>
      <w:r w:rsidR="005D7314" w:rsidRPr="00645712">
        <w:rPr>
          <w:rFonts w:ascii="Arial" w:hAnsi="Arial" w:cs="Arial"/>
          <w:sz w:val="22"/>
          <w:szCs w:val="22"/>
        </w:rPr>
        <w:t>,</w:t>
      </w:r>
      <w:r w:rsidR="00D415E9" w:rsidRPr="00645712">
        <w:rPr>
          <w:rFonts w:ascii="Arial" w:hAnsi="Arial" w:cs="Arial"/>
          <w:sz w:val="22"/>
          <w:szCs w:val="22"/>
        </w:rPr>
        <w:t xml:space="preserve"> and he was calling out only the odd numbers. What common number will they call out at the same time</w:t>
      </w:r>
      <w:r w:rsidR="00FD1E9D" w:rsidRPr="00645712">
        <w:rPr>
          <w:rFonts w:ascii="Arial" w:hAnsi="Arial" w:cs="Arial"/>
          <w:sz w:val="22"/>
          <w:szCs w:val="22"/>
        </w:rPr>
        <w:t>,</w:t>
      </w:r>
      <w:r w:rsidR="00D415E9" w:rsidRPr="00645712">
        <w:rPr>
          <w:rFonts w:ascii="Arial" w:hAnsi="Arial" w:cs="Arial"/>
          <w:sz w:val="22"/>
          <w:szCs w:val="22"/>
        </w:rPr>
        <w:t xml:space="preserve"> if they were calling out at the same speed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29417F" w:rsidRPr="00645712">
        <w:rPr>
          <w:rFonts w:ascii="Arial" w:hAnsi="Arial"/>
          <w:sz w:val="22"/>
          <w:szCs w:val="22"/>
        </w:rPr>
        <w:t>19</w:t>
      </w:r>
      <w:r w:rsidRPr="00645712">
        <w:rPr>
          <w:rFonts w:ascii="Arial" w:hAnsi="Arial"/>
          <w:sz w:val="22"/>
          <w:szCs w:val="22"/>
        </w:rPr>
        <w:tab/>
      </w:r>
      <w:r w:rsidRPr="00645712">
        <w:rPr>
          <w:rFonts w:ascii="Arial" w:hAnsi="Arial"/>
          <w:sz w:val="22"/>
          <w:szCs w:val="22"/>
        </w:rPr>
        <w:tab/>
        <w:t xml:space="preserve">B: </w:t>
      </w:r>
      <w:r w:rsidR="0029417F" w:rsidRPr="00645712">
        <w:rPr>
          <w:rFonts w:ascii="Arial" w:hAnsi="Arial"/>
          <w:sz w:val="22"/>
          <w:szCs w:val="22"/>
        </w:rPr>
        <w:t>21</w:t>
      </w:r>
      <w:r w:rsidRPr="00645712">
        <w:rPr>
          <w:rFonts w:ascii="Arial" w:hAnsi="Arial"/>
          <w:sz w:val="22"/>
          <w:szCs w:val="22"/>
        </w:rPr>
        <w:tab/>
      </w:r>
      <w:r w:rsidRPr="00645712">
        <w:rPr>
          <w:rFonts w:ascii="Arial" w:hAnsi="Arial"/>
          <w:sz w:val="22"/>
          <w:szCs w:val="22"/>
        </w:rPr>
        <w:tab/>
        <w:t xml:space="preserve">C: </w:t>
      </w:r>
      <w:r w:rsidR="0029417F" w:rsidRPr="00645712">
        <w:rPr>
          <w:rFonts w:ascii="Arial" w:hAnsi="Arial"/>
          <w:sz w:val="22"/>
          <w:szCs w:val="22"/>
        </w:rPr>
        <w:t>22</w:t>
      </w:r>
      <w:r w:rsidRPr="00645712">
        <w:rPr>
          <w:rFonts w:ascii="Arial" w:hAnsi="Arial"/>
          <w:sz w:val="22"/>
          <w:szCs w:val="22"/>
        </w:rPr>
        <w:tab/>
      </w:r>
      <w:r w:rsidRPr="00645712">
        <w:rPr>
          <w:rFonts w:ascii="Arial" w:hAnsi="Arial"/>
          <w:sz w:val="22"/>
          <w:szCs w:val="22"/>
        </w:rPr>
        <w:tab/>
        <w:t xml:space="preserve">D: </w:t>
      </w:r>
      <w:r w:rsidR="0029417F" w:rsidRPr="00645712">
        <w:rPr>
          <w:rFonts w:ascii="Arial" w:hAnsi="Arial"/>
          <w:sz w:val="22"/>
          <w:szCs w:val="22"/>
        </w:rPr>
        <w:t>23</w:t>
      </w:r>
      <w:r w:rsidRPr="00645712">
        <w:rPr>
          <w:rFonts w:ascii="Arial" w:hAnsi="Arial"/>
          <w:sz w:val="22"/>
          <w:szCs w:val="22"/>
        </w:rPr>
        <w:tab/>
      </w:r>
      <w:r w:rsidRPr="00645712">
        <w:rPr>
          <w:rFonts w:ascii="Arial" w:hAnsi="Arial"/>
          <w:sz w:val="22"/>
          <w:szCs w:val="22"/>
        </w:rPr>
        <w:tab/>
        <w:t xml:space="preserve">E: </w:t>
      </w:r>
      <w:r w:rsidR="0029417F" w:rsidRPr="00645712">
        <w:rPr>
          <w:rFonts w:ascii="Arial" w:hAnsi="Arial"/>
          <w:sz w:val="22"/>
          <w:szCs w:val="22"/>
        </w:rPr>
        <w:t>They will never call out same number</w:t>
      </w:r>
    </w:p>
    <w:p w:rsidR="00D46A15" w:rsidRPr="00645712" w:rsidRDefault="00D46A15" w:rsidP="00D46A15">
      <w:pPr>
        <w:tabs>
          <w:tab w:val="left" w:pos="1800"/>
        </w:tabs>
        <w:rPr>
          <w:rFonts w:ascii="Arial" w:hAnsi="Arial"/>
          <w:b/>
          <w:bCs/>
          <w:sz w:val="22"/>
          <w:szCs w:val="22"/>
        </w:rPr>
      </w:pPr>
    </w:p>
    <w:p w:rsidR="00D46A15" w:rsidRPr="00645712" w:rsidRDefault="00D46A15" w:rsidP="003B4AD3">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3B4AD3" w:rsidRPr="00645712">
        <w:rPr>
          <w:rFonts w:ascii="Arial" w:hAnsi="Arial" w:cs="Arial"/>
          <w:sz w:val="22"/>
          <w:szCs w:val="22"/>
        </w:rPr>
        <w:t>Anil and Sunil are ranked seventh and eleventh respectively from the top in a class of 31 students. What will be their respective ranks from the bottom in the class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CA6BA4" w:rsidRPr="00645712">
        <w:rPr>
          <w:rFonts w:ascii="Arial" w:hAnsi="Arial"/>
          <w:sz w:val="22"/>
          <w:szCs w:val="22"/>
        </w:rPr>
        <w:t>20th and 2</w:t>
      </w:r>
      <w:r w:rsidR="00130083" w:rsidRPr="00645712">
        <w:rPr>
          <w:rFonts w:ascii="Arial" w:hAnsi="Arial"/>
          <w:sz w:val="22"/>
          <w:szCs w:val="22"/>
        </w:rPr>
        <w:t>1st</w:t>
      </w:r>
      <w:r w:rsidRPr="00645712">
        <w:rPr>
          <w:rFonts w:ascii="Arial" w:hAnsi="Arial"/>
          <w:sz w:val="22"/>
          <w:szCs w:val="22"/>
        </w:rPr>
        <w:tab/>
      </w:r>
      <w:r w:rsidRPr="00645712">
        <w:rPr>
          <w:rFonts w:ascii="Arial" w:hAnsi="Arial"/>
          <w:sz w:val="22"/>
          <w:szCs w:val="22"/>
        </w:rPr>
        <w:tab/>
        <w:t xml:space="preserve">B: </w:t>
      </w:r>
      <w:r w:rsidR="00CA6BA4" w:rsidRPr="00645712">
        <w:rPr>
          <w:rFonts w:ascii="Arial" w:hAnsi="Arial"/>
          <w:sz w:val="22"/>
          <w:szCs w:val="22"/>
        </w:rPr>
        <w:t>24th and 20th</w:t>
      </w:r>
      <w:r w:rsidRPr="00645712">
        <w:rPr>
          <w:rFonts w:ascii="Arial" w:hAnsi="Arial"/>
          <w:sz w:val="22"/>
          <w:szCs w:val="22"/>
        </w:rPr>
        <w:tab/>
      </w:r>
      <w:r w:rsidRPr="00645712">
        <w:rPr>
          <w:rFonts w:ascii="Arial" w:hAnsi="Arial"/>
          <w:sz w:val="22"/>
          <w:szCs w:val="22"/>
        </w:rPr>
        <w:tab/>
        <w:t>C:</w:t>
      </w:r>
      <w:r w:rsidR="00CA6BA4" w:rsidRPr="00645712">
        <w:rPr>
          <w:rFonts w:ascii="Arial" w:hAnsi="Arial"/>
          <w:sz w:val="22"/>
          <w:szCs w:val="22"/>
        </w:rPr>
        <w:t xml:space="preserve"> 25th and 21st</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r>
      <w:r w:rsidR="001D4CB0" w:rsidRPr="00645712">
        <w:rPr>
          <w:rFonts w:ascii="Arial" w:hAnsi="Arial"/>
          <w:sz w:val="22"/>
          <w:szCs w:val="22"/>
        </w:rPr>
        <w:br/>
      </w:r>
      <w:r w:rsidRPr="00645712">
        <w:rPr>
          <w:rFonts w:ascii="Arial" w:hAnsi="Arial"/>
          <w:sz w:val="22"/>
          <w:szCs w:val="22"/>
        </w:rPr>
        <w:t>D:</w:t>
      </w:r>
      <w:r w:rsidR="00CA6BA4" w:rsidRPr="00645712">
        <w:rPr>
          <w:rFonts w:ascii="Arial" w:hAnsi="Arial"/>
          <w:sz w:val="22"/>
          <w:szCs w:val="22"/>
        </w:rPr>
        <w:t xml:space="preserve"> 26th and 22nd</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E:</w:t>
      </w:r>
      <w:r w:rsidR="00CA6BA4" w:rsidRPr="00645712">
        <w:rPr>
          <w:rFonts w:ascii="Arial" w:hAnsi="Arial"/>
          <w:sz w:val="22"/>
          <w:szCs w:val="22"/>
        </w:rPr>
        <w:t xml:space="preserve"> 7th and 11th</w:t>
      </w:r>
      <w:r w:rsidRPr="00645712">
        <w:rPr>
          <w:rFonts w:ascii="Arial" w:hAnsi="Arial"/>
          <w:sz w:val="22"/>
          <w:szCs w:val="22"/>
        </w:rPr>
        <w:t xml:space="preserve"> </w:t>
      </w:r>
    </w:p>
    <w:p w:rsidR="00D46A15" w:rsidRPr="00645712" w:rsidRDefault="00D46A15" w:rsidP="00D46A15">
      <w:pPr>
        <w:tabs>
          <w:tab w:val="left" w:pos="1800"/>
        </w:tabs>
        <w:rPr>
          <w:rFonts w:ascii="Arial" w:hAnsi="Arial"/>
          <w:b/>
          <w:bCs/>
          <w:sz w:val="22"/>
          <w:szCs w:val="22"/>
        </w:rPr>
      </w:pPr>
    </w:p>
    <w:p w:rsidR="00B406C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993BC7" w:rsidRPr="00645712">
        <w:rPr>
          <w:rFonts w:ascii="Arial" w:hAnsi="Arial" w:cs="Arial"/>
          <w:sz w:val="22"/>
          <w:szCs w:val="22"/>
        </w:rPr>
        <w:t xml:space="preserve"> </w:t>
      </w:r>
      <w:r w:rsidR="00B406C5" w:rsidRPr="00645712">
        <w:rPr>
          <w:rFonts w:ascii="Arial" w:hAnsi="Arial" w:cs="Arial"/>
          <w:sz w:val="22"/>
          <w:szCs w:val="22"/>
        </w:rPr>
        <w:t>A man in a restaurant ordered gulab jamuns in a weird pattern every day for five days.  After eating a certain amount of gulab jamuns on the first day, he ate five more gulab jamuns than the previous day every successive day.  How many gulab jamuns had he eaten on the fourth day, if he had consumed 80 gulab jamuns during the five days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B406C5" w:rsidRPr="00645712">
        <w:rPr>
          <w:rFonts w:ascii="Arial" w:hAnsi="Arial"/>
          <w:sz w:val="22"/>
          <w:szCs w:val="22"/>
        </w:rPr>
        <w:t>6</w:t>
      </w:r>
      <w:r w:rsidRPr="00645712">
        <w:rPr>
          <w:rFonts w:ascii="Arial" w:hAnsi="Arial"/>
          <w:sz w:val="22"/>
          <w:szCs w:val="22"/>
        </w:rPr>
        <w:tab/>
      </w:r>
      <w:r w:rsidRPr="00645712">
        <w:rPr>
          <w:rFonts w:ascii="Arial" w:hAnsi="Arial"/>
          <w:sz w:val="22"/>
          <w:szCs w:val="22"/>
        </w:rPr>
        <w:tab/>
        <w:t xml:space="preserve">B: </w:t>
      </w:r>
      <w:r w:rsidR="00B406C5" w:rsidRPr="00645712">
        <w:rPr>
          <w:rFonts w:ascii="Arial" w:hAnsi="Arial"/>
          <w:sz w:val="22"/>
          <w:szCs w:val="22"/>
        </w:rPr>
        <w:t>21</w:t>
      </w:r>
      <w:r w:rsidRPr="00645712">
        <w:rPr>
          <w:rFonts w:ascii="Arial" w:hAnsi="Arial"/>
          <w:sz w:val="22"/>
          <w:szCs w:val="22"/>
        </w:rPr>
        <w:tab/>
      </w:r>
      <w:r w:rsidRPr="00645712">
        <w:rPr>
          <w:rFonts w:ascii="Arial" w:hAnsi="Arial"/>
          <w:sz w:val="22"/>
          <w:szCs w:val="22"/>
        </w:rPr>
        <w:tab/>
        <w:t xml:space="preserve">C: </w:t>
      </w:r>
      <w:r w:rsidR="00B406C5" w:rsidRPr="00645712">
        <w:rPr>
          <w:rFonts w:ascii="Arial" w:hAnsi="Arial"/>
          <w:sz w:val="22"/>
          <w:szCs w:val="22"/>
        </w:rPr>
        <w:t>8</w:t>
      </w:r>
      <w:r w:rsidRPr="00645712">
        <w:rPr>
          <w:rFonts w:ascii="Arial" w:hAnsi="Arial"/>
          <w:sz w:val="22"/>
          <w:szCs w:val="22"/>
        </w:rPr>
        <w:tab/>
      </w:r>
      <w:r w:rsidRPr="00645712">
        <w:rPr>
          <w:rFonts w:ascii="Arial" w:hAnsi="Arial"/>
          <w:sz w:val="22"/>
          <w:szCs w:val="22"/>
        </w:rPr>
        <w:tab/>
        <w:t xml:space="preserve">D: </w:t>
      </w:r>
      <w:r w:rsidR="00772251" w:rsidRPr="00645712">
        <w:rPr>
          <w:rFonts w:ascii="Arial" w:hAnsi="Arial"/>
          <w:sz w:val="22"/>
          <w:szCs w:val="22"/>
        </w:rPr>
        <w:t>27</w:t>
      </w:r>
      <w:r w:rsidRPr="00645712">
        <w:rPr>
          <w:rFonts w:ascii="Arial" w:hAnsi="Arial"/>
          <w:sz w:val="22"/>
          <w:szCs w:val="22"/>
        </w:rPr>
        <w:tab/>
      </w:r>
      <w:r w:rsidRPr="00645712">
        <w:rPr>
          <w:rFonts w:ascii="Arial" w:hAnsi="Arial"/>
          <w:sz w:val="22"/>
          <w:szCs w:val="22"/>
        </w:rPr>
        <w:tab/>
        <w:t xml:space="preserve">E: </w:t>
      </w:r>
      <w:r w:rsidR="00B406C5" w:rsidRPr="00645712">
        <w:rPr>
          <w:rFonts w:ascii="Arial" w:hAnsi="Arial"/>
          <w:sz w:val="22"/>
          <w:szCs w:val="22"/>
        </w:rPr>
        <w:t>14</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993BC7" w:rsidRPr="00645712">
        <w:rPr>
          <w:rFonts w:ascii="Arial" w:hAnsi="Arial"/>
          <w:sz w:val="22"/>
          <w:szCs w:val="22"/>
        </w:rPr>
        <w:t xml:space="preserve"> </w:t>
      </w:r>
      <w:r w:rsidR="00F8285E" w:rsidRPr="00645712">
        <w:rPr>
          <w:rFonts w:ascii="Arial" w:hAnsi="Arial"/>
          <w:sz w:val="22"/>
          <w:szCs w:val="22"/>
        </w:rPr>
        <w:t>The gardeners at Rani Laxmibai C</w:t>
      </w:r>
      <w:r w:rsidR="00905F92" w:rsidRPr="00645712">
        <w:rPr>
          <w:rFonts w:ascii="Arial" w:hAnsi="Arial"/>
          <w:sz w:val="22"/>
          <w:szCs w:val="22"/>
        </w:rPr>
        <w:t>h</w:t>
      </w:r>
      <w:r w:rsidR="00F8285E" w:rsidRPr="00645712">
        <w:rPr>
          <w:rFonts w:ascii="Arial" w:hAnsi="Arial"/>
          <w:sz w:val="22"/>
          <w:szCs w:val="22"/>
        </w:rPr>
        <w:t>owk want to plant a total of 45 white and pink flowers in one flower bed.  In another flower bed, they want to plan 120 flowers.  In this bed, the</w:t>
      </w:r>
      <w:r w:rsidR="002F7BB4" w:rsidRPr="00645712">
        <w:rPr>
          <w:rFonts w:ascii="Arial" w:hAnsi="Arial"/>
          <w:sz w:val="22"/>
          <w:szCs w:val="22"/>
        </w:rPr>
        <w:t>y</w:t>
      </w:r>
      <w:r w:rsidR="00F8285E" w:rsidRPr="00645712">
        <w:rPr>
          <w:rFonts w:ascii="Arial" w:hAnsi="Arial"/>
          <w:sz w:val="22"/>
          <w:szCs w:val="22"/>
        </w:rPr>
        <w:t xml:space="preserve"> want two times the number of white flowers and three times the number of pink flowers as in the first bed.  How many white flowers sho</w:t>
      </w:r>
      <w:r w:rsidR="00767940" w:rsidRPr="00645712">
        <w:rPr>
          <w:rFonts w:ascii="Arial" w:hAnsi="Arial"/>
          <w:sz w:val="22"/>
          <w:szCs w:val="22"/>
        </w:rPr>
        <w:t>uld the gardeners buy together ?</w:t>
      </w:r>
      <w:r w:rsidR="00F8285E" w:rsidRPr="00645712">
        <w:rPr>
          <w:rFonts w:ascii="Arial" w:hAnsi="Arial"/>
          <w:sz w:val="22"/>
          <w:szCs w:val="22"/>
        </w:rPr>
        <w:t xml:space="preserve"> </w:t>
      </w:r>
    </w:p>
    <w:p w:rsidR="00F8285E" w:rsidRPr="00645712" w:rsidRDefault="00F8285E"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F16568" w:rsidRPr="00645712">
        <w:rPr>
          <w:rFonts w:ascii="Arial" w:hAnsi="Arial"/>
          <w:sz w:val="22"/>
          <w:szCs w:val="22"/>
        </w:rPr>
        <w:t>15</w:t>
      </w:r>
      <w:r w:rsidRPr="00645712">
        <w:rPr>
          <w:rFonts w:ascii="Arial" w:hAnsi="Arial"/>
          <w:sz w:val="22"/>
          <w:szCs w:val="22"/>
        </w:rPr>
        <w:tab/>
      </w:r>
      <w:r w:rsidRPr="00645712">
        <w:rPr>
          <w:rFonts w:ascii="Arial" w:hAnsi="Arial"/>
          <w:sz w:val="22"/>
          <w:szCs w:val="22"/>
        </w:rPr>
        <w:tab/>
        <w:t xml:space="preserve">B: </w:t>
      </w:r>
      <w:r w:rsidR="00F16568" w:rsidRPr="00645712">
        <w:rPr>
          <w:rFonts w:ascii="Arial" w:hAnsi="Arial"/>
          <w:sz w:val="22"/>
          <w:szCs w:val="22"/>
        </w:rPr>
        <w:t>20</w:t>
      </w:r>
      <w:r w:rsidRPr="00645712">
        <w:rPr>
          <w:rFonts w:ascii="Arial" w:hAnsi="Arial"/>
          <w:sz w:val="22"/>
          <w:szCs w:val="22"/>
        </w:rPr>
        <w:tab/>
      </w:r>
      <w:r w:rsidRPr="00645712">
        <w:rPr>
          <w:rFonts w:ascii="Arial" w:hAnsi="Arial"/>
          <w:sz w:val="22"/>
          <w:szCs w:val="22"/>
        </w:rPr>
        <w:tab/>
        <w:t xml:space="preserve">C: </w:t>
      </w:r>
      <w:r w:rsidR="00F16568" w:rsidRPr="00645712">
        <w:rPr>
          <w:rFonts w:ascii="Arial" w:hAnsi="Arial"/>
          <w:sz w:val="22"/>
          <w:szCs w:val="22"/>
        </w:rPr>
        <w:t>25</w:t>
      </w:r>
      <w:r w:rsidRPr="00645712">
        <w:rPr>
          <w:rFonts w:ascii="Arial" w:hAnsi="Arial"/>
          <w:sz w:val="22"/>
          <w:szCs w:val="22"/>
        </w:rPr>
        <w:tab/>
      </w:r>
      <w:r w:rsidRPr="00645712">
        <w:rPr>
          <w:rFonts w:ascii="Arial" w:hAnsi="Arial"/>
          <w:sz w:val="22"/>
          <w:szCs w:val="22"/>
        </w:rPr>
        <w:tab/>
        <w:t xml:space="preserve">D: </w:t>
      </w:r>
      <w:r w:rsidR="00F16568" w:rsidRPr="00645712">
        <w:rPr>
          <w:rFonts w:ascii="Arial" w:hAnsi="Arial"/>
          <w:sz w:val="22"/>
          <w:szCs w:val="22"/>
        </w:rPr>
        <w:t>30</w:t>
      </w:r>
      <w:r w:rsidRPr="00645712">
        <w:rPr>
          <w:rFonts w:ascii="Arial" w:hAnsi="Arial"/>
          <w:sz w:val="22"/>
          <w:szCs w:val="22"/>
        </w:rPr>
        <w:tab/>
      </w:r>
      <w:r w:rsidRPr="00645712">
        <w:rPr>
          <w:rFonts w:ascii="Arial" w:hAnsi="Arial"/>
          <w:sz w:val="22"/>
          <w:szCs w:val="22"/>
        </w:rPr>
        <w:tab/>
        <w:t xml:space="preserve">E: </w:t>
      </w:r>
      <w:r w:rsidR="00F16568" w:rsidRPr="00645712">
        <w:rPr>
          <w:rFonts w:ascii="Arial" w:hAnsi="Arial"/>
          <w:sz w:val="22"/>
          <w:szCs w:val="22"/>
        </w:rPr>
        <w:t>35</w:t>
      </w:r>
    </w:p>
    <w:p w:rsidR="00D46A15" w:rsidRPr="00645712" w:rsidRDefault="00D46A15" w:rsidP="00D46A15">
      <w:pPr>
        <w:tabs>
          <w:tab w:val="left" w:pos="1800"/>
        </w:tabs>
        <w:rPr>
          <w:rFonts w:ascii="Arial" w:hAnsi="Arial"/>
          <w:b/>
          <w:bCs/>
          <w:sz w:val="22"/>
          <w:szCs w:val="22"/>
        </w:rPr>
      </w:pPr>
    </w:p>
    <w:p w:rsidR="0057329A" w:rsidRPr="00645712" w:rsidRDefault="0057329A" w:rsidP="0057329A">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Ravi has a piece of cardboard of dimensions 19 cm X 17 cm.  He cuts off a square of side 4 cm at each corner and folds the cardboard to make an open box.  What is the volume that the box can encompass neglecting the thickness of the cardboard ?</w:t>
      </w:r>
    </w:p>
    <w:p w:rsidR="0057329A" w:rsidRPr="00645712" w:rsidRDefault="0057329A" w:rsidP="0057329A">
      <w:pPr>
        <w:rPr>
          <w:rFonts w:ascii="Arial" w:hAnsi="Arial" w:cs="Arial"/>
          <w:sz w:val="22"/>
          <w:szCs w:val="22"/>
        </w:rPr>
      </w:pPr>
    </w:p>
    <w:p w:rsidR="0057329A" w:rsidRPr="00645712" w:rsidRDefault="0057329A" w:rsidP="0057329A">
      <w:pPr>
        <w:rPr>
          <w:rFonts w:ascii="Arial" w:hAnsi="Arial"/>
          <w:sz w:val="22"/>
          <w:szCs w:val="22"/>
        </w:rPr>
      </w:pPr>
      <w:r w:rsidRPr="00645712">
        <w:rPr>
          <w:rFonts w:ascii="Arial" w:hAnsi="Arial"/>
          <w:sz w:val="22"/>
          <w:szCs w:val="22"/>
        </w:rPr>
        <w:t>A: 1292 cc</w:t>
      </w:r>
      <w:r w:rsidRPr="00645712">
        <w:rPr>
          <w:rFonts w:ascii="Arial" w:hAnsi="Arial"/>
          <w:sz w:val="22"/>
          <w:szCs w:val="22"/>
        </w:rPr>
        <w:tab/>
        <w:t>B: 684 cc</w:t>
      </w:r>
      <w:r w:rsidRPr="00645712">
        <w:rPr>
          <w:rFonts w:ascii="Arial" w:hAnsi="Arial"/>
          <w:sz w:val="22"/>
          <w:szCs w:val="22"/>
        </w:rPr>
        <w:tab/>
        <w:t>C: 792 cc</w:t>
      </w:r>
      <w:r w:rsidRPr="00645712">
        <w:rPr>
          <w:rFonts w:ascii="Arial" w:hAnsi="Arial"/>
          <w:sz w:val="22"/>
          <w:szCs w:val="22"/>
        </w:rPr>
        <w:tab/>
        <w:t>D: 424 cc</w:t>
      </w:r>
      <w:r w:rsidRPr="00645712">
        <w:rPr>
          <w:rFonts w:ascii="Arial" w:hAnsi="Arial"/>
          <w:sz w:val="22"/>
          <w:szCs w:val="22"/>
        </w:rPr>
        <w:tab/>
        <w:t>E:  396 cc</w:t>
      </w:r>
    </w:p>
    <w:p w:rsidR="0057329A" w:rsidRPr="00645712" w:rsidRDefault="0057329A" w:rsidP="00D46A15">
      <w:pPr>
        <w:tabs>
          <w:tab w:val="left" w:pos="1800"/>
        </w:tabs>
        <w:rPr>
          <w:rFonts w:ascii="Arial" w:hAnsi="Arial"/>
          <w:b/>
          <w:bCs/>
          <w:sz w:val="22"/>
          <w:szCs w:val="22"/>
        </w:rPr>
      </w:pPr>
    </w:p>
    <w:p w:rsidR="00A07D94"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A07D94" w:rsidRPr="00645712">
        <w:rPr>
          <w:rFonts w:ascii="Arial" w:hAnsi="Arial"/>
          <w:sz w:val="22"/>
          <w:szCs w:val="22"/>
        </w:rPr>
        <w:t xml:space="preserve">Shyam travelled by a train that was 3 km long.  The train travelled at 3 km/min.  There was a tunnel in it's way through which the train needed </w:t>
      </w:r>
      <w:r w:rsidR="00701F41" w:rsidRPr="00645712">
        <w:rPr>
          <w:rFonts w:ascii="Arial" w:hAnsi="Arial"/>
          <w:sz w:val="22"/>
          <w:szCs w:val="22"/>
        </w:rPr>
        <w:t>to pass.  The tunnel was also 3</w:t>
      </w:r>
      <w:r w:rsidR="00A07D94" w:rsidRPr="00645712">
        <w:rPr>
          <w:rFonts w:ascii="Arial" w:hAnsi="Arial"/>
          <w:sz w:val="22"/>
          <w:szCs w:val="22"/>
        </w:rPr>
        <w:t>km long.  How long will it take the train to pass through the tunnel completely ?</w:t>
      </w:r>
    </w:p>
    <w:p w:rsidR="00A07D94" w:rsidRPr="00645712" w:rsidRDefault="00A07D94"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A07D94" w:rsidRPr="00645712">
        <w:rPr>
          <w:rFonts w:ascii="Arial" w:hAnsi="Arial"/>
          <w:sz w:val="22"/>
          <w:szCs w:val="22"/>
        </w:rPr>
        <w:t xml:space="preserve"> 0.5 min </w:t>
      </w:r>
      <w:r w:rsidRPr="00645712">
        <w:rPr>
          <w:rFonts w:ascii="Arial" w:hAnsi="Arial"/>
          <w:sz w:val="22"/>
          <w:szCs w:val="22"/>
        </w:rPr>
        <w:tab/>
        <w:t xml:space="preserve">B: </w:t>
      </w:r>
      <w:r w:rsidR="00A07D94" w:rsidRPr="00645712">
        <w:rPr>
          <w:rFonts w:ascii="Arial" w:hAnsi="Arial"/>
          <w:sz w:val="22"/>
          <w:szCs w:val="22"/>
        </w:rPr>
        <w:t>1 min</w:t>
      </w:r>
      <w:r w:rsidRPr="00645712">
        <w:rPr>
          <w:rFonts w:ascii="Arial" w:hAnsi="Arial"/>
          <w:sz w:val="22"/>
          <w:szCs w:val="22"/>
        </w:rPr>
        <w:tab/>
        <w:t xml:space="preserve">C: </w:t>
      </w:r>
      <w:r w:rsidR="00A07D94" w:rsidRPr="00645712">
        <w:rPr>
          <w:rFonts w:ascii="Arial" w:hAnsi="Arial"/>
          <w:sz w:val="22"/>
          <w:szCs w:val="22"/>
        </w:rPr>
        <w:t>1.5 min</w:t>
      </w:r>
      <w:r w:rsidR="00A07D94" w:rsidRPr="00645712">
        <w:rPr>
          <w:rFonts w:ascii="Arial" w:hAnsi="Arial"/>
          <w:sz w:val="22"/>
          <w:szCs w:val="22"/>
        </w:rPr>
        <w:tab/>
      </w:r>
      <w:r w:rsidRPr="00645712">
        <w:rPr>
          <w:rFonts w:ascii="Arial" w:hAnsi="Arial"/>
          <w:sz w:val="22"/>
          <w:szCs w:val="22"/>
        </w:rPr>
        <w:t xml:space="preserve">D: </w:t>
      </w:r>
      <w:r w:rsidR="00A07D94" w:rsidRPr="00645712">
        <w:rPr>
          <w:rFonts w:ascii="Arial" w:hAnsi="Arial"/>
          <w:sz w:val="22"/>
          <w:szCs w:val="22"/>
        </w:rPr>
        <w:t>2 min</w:t>
      </w:r>
      <w:r w:rsidR="00A07D94" w:rsidRPr="00645712">
        <w:rPr>
          <w:rFonts w:ascii="Arial" w:hAnsi="Arial"/>
          <w:sz w:val="22"/>
          <w:szCs w:val="22"/>
        </w:rPr>
        <w:tab/>
        <w:t>E: 2.5 min</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B709A9" w:rsidRPr="00645712">
        <w:rPr>
          <w:rFonts w:ascii="Arial" w:hAnsi="Arial" w:cs="Arial"/>
          <w:sz w:val="22"/>
          <w:szCs w:val="22"/>
        </w:rPr>
        <w:t xml:space="preserve"> </w:t>
      </w:r>
      <w:r w:rsidR="003E694D" w:rsidRPr="00645712">
        <w:rPr>
          <w:rFonts w:ascii="Arial" w:hAnsi="Arial"/>
          <w:sz w:val="22"/>
          <w:szCs w:val="22"/>
        </w:rPr>
        <w:t>In a certain system of barter, 2 cows are worth 5 dogs, and 9 dogs are worth 2 horses.  Then five horses are worth how many cows ?</w:t>
      </w:r>
    </w:p>
    <w:p w:rsidR="003E694D" w:rsidRPr="00645712" w:rsidRDefault="003E694D"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A:</w:t>
      </w:r>
      <w:r w:rsidR="003E694D" w:rsidRPr="00645712">
        <w:rPr>
          <w:rFonts w:ascii="Arial" w:hAnsi="Arial"/>
          <w:sz w:val="22"/>
          <w:szCs w:val="22"/>
        </w:rPr>
        <w:t xml:space="preserve"> 9</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 xml:space="preserve">B: </w:t>
      </w:r>
      <w:r w:rsidR="003E694D" w:rsidRPr="00645712">
        <w:rPr>
          <w:rFonts w:ascii="Arial" w:hAnsi="Arial"/>
          <w:sz w:val="22"/>
          <w:szCs w:val="22"/>
        </w:rPr>
        <w:t>8</w:t>
      </w:r>
      <w:r w:rsidRPr="00645712">
        <w:rPr>
          <w:rFonts w:ascii="Arial" w:hAnsi="Arial"/>
          <w:sz w:val="22"/>
          <w:szCs w:val="22"/>
        </w:rPr>
        <w:tab/>
      </w:r>
      <w:r w:rsidRPr="00645712">
        <w:rPr>
          <w:rFonts w:ascii="Arial" w:hAnsi="Arial"/>
          <w:sz w:val="22"/>
          <w:szCs w:val="22"/>
        </w:rPr>
        <w:tab/>
        <w:t xml:space="preserve">C: </w:t>
      </w:r>
      <w:r w:rsidR="003E694D" w:rsidRPr="00645712">
        <w:rPr>
          <w:rFonts w:ascii="Arial" w:hAnsi="Arial"/>
          <w:sz w:val="22"/>
          <w:szCs w:val="22"/>
        </w:rPr>
        <w:t>7</w:t>
      </w:r>
      <w:r w:rsidRPr="00645712">
        <w:rPr>
          <w:rFonts w:ascii="Arial" w:hAnsi="Arial"/>
          <w:sz w:val="22"/>
          <w:szCs w:val="22"/>
        </w:rPr>
        <w:tab/>
      </w:r>
      <w:r w:rsidRPr="00645712">
        <w:rPr>
          <w:rFonts w:ascii="Arial" w:hAnsi="Arial"/>
          <w:sz w:val="22"/>
          <w:szCs w:val="22"/>
        </w:rPr>
        <w:tab/>
        <w:t xml:space="preserve">D: </w:t>
      </w:r>
      <w:r w:rsidR="003E694D" w:rsidRPr="00645712">
        <w:rPr>
          <w:rFonts w:ascii="Arial" w:hAnsi="Arial"/>
          <w:sz w:val="22"/>
          <w:szCs w:val="22"/>
        </w:rPr>
        <w:t>6</w:t>
      </w:r>
      <w:r w:rsidRPr="00645712">
        <w:rPr>
          <w:rFonts w:ascii="Arial" w:hAnsi="Arial"/>
          <w:sz w:val="22"/>
          <w:szCs w:val="22"/>
        </w:rPr>
        <w:tab/>
      </w:r>
      <w:r w:rsidRPr="00645712">
        <w:rPr>
          <w:rFonts w:ascii="Arial" w:hAnsi="Arial"/>
          <w:sz w:val="22"/>
          <w:szCs w:val="22"/>
        </w:rPr>
        <w:tab/>
        <w:t xml:space="preserve">E: </w:t>
      </w:r>
      <w:r w:rsidR="003E694D" w:rsidRPr="00645712">
        <w:rPr>
          <w:rFonts w:ascii="Arial" w:hAnsi="Arial"/>
          <w:sz w:val="22"/>
          <w:szCs w:val="22"/>
        </w:rPr>
        <w:t>4</w:t>
      </w:r>
    </w:p>
    <w:p w:rsidR="00777664" w:rsidRPr="00645712" w:rsidRDefault="00777664" w:rsidP="00D46A15">
      <w:pPr>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931D09" w:rsidRPr="00645712">
        <w:rPr>
          <w:rFonts w:ascii="Arial" w:hAnsi="Arial" w:cs="Arial"/>
          <w:sz w:val="22"/>
          <w:szCs w:val="22"/>
        </w:rPr>
        <w:t xml:space="preserve">Rose syrup and milk were mixed in the ratio 1:6 to produce a 42 litre solution.  Later 9 litres of rose syrup were added to the solution.  What is the ratio of rose syrup to milk in </w:t>
      </w:r>
      <w:r w:rsidR="00F028C8" w:rsidRPr="00645712">
        <w:rPr>
          <w:rFonts w:ascii="Arial" w:hAnsi="Arial" w:cs="Arial"/>
          <w:sz w:val="22"/>
          <w:szCs w:val="22"/>
        </w:rPr>
        <w:t>t</w:t>
      </w:r>
      <w:r w:rsidR="00931D09" w:rsidRPr="00645712">
        <w:rPr>
          <w:rFonts w:ascii="Arial" w:hAnsi="Arial" w:cs="Arial"/>
          <w:sz w:val="22"/>
          <w:szCs w:val="22"/>
        </w:rPr>
        <w:t>he new solution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F028C8" w:rsidRPr="00645712">
        <w:rPr>
          <w:rFonts w:ascii="Arial" w:hAnsi="Arial"/>
          <w:sz w:val="22"/>
          <w:szCs w:val="22"/>
        </w:rPr>
        <w:t>5:12</w:t>
      </w:r>
      <w:r w:rsidRPr="00645712">
        <w:rPr>
          <w:rFonts w:ascii="Arial" w:hAnsi="Arial"/>
          <w:sz w:val="22"/>
          <w:szCs w:val="22"/>
        </w:rPr>
        <w:tab/>
      </w:r>
      <w:r w:rsidRPr="00645712">
        <w:rPr>
          <w:rFonts w:ascii="Arial" w:hAnsi="Arial"/>
          <w:sz w:val="22"/>
          <w:szCs w:val="22"/>
        </w:rPr>
        <w:tab/>
        <w:t xml:space="preserve">B: </w:t>
      </w:r>
      <w:r w:rsidR="00F028C8" w:rsidRPr="00645712">
        <w:rPr>
          <w:rFonts w:ascii="Arial" w:hAnsi="Arial"/>
          <w:sz w:val="22"/>
          <w:szCs w:val="22"/>
        </w:rPr>
        <w:t>36:15</w:t>
      </w:r>
      <w:r w:rsidR="00F028C8" w:rsidRPr="00645712">
        <w:rPr>
          <w:rFonts w:ascii="Arial" w:hAnsi="Arial"/>
          <w:sz w:val="22"/>
          <w:szCs w:val="22"/>
        </w:rPr>
        <w:tab/>
      </w:r>
      <w:r w:rsidRPr="00645712">
        <w:rPr>
          <w:rFonts w:ascii="Arial" w:hAnsi="Arial"/>
          <w:sz w:val="22"/>
          <w:szCs w:val="22"/>
        </w:rPr>
        <w:t xml:space="preserve">C: </w:t>
      </w:r>
      <w:r w:rsidR="00F028C8" w:rsidRPr="00645712">
        <w:rPr>
          <w:rFonts w:ascii="Arial" w:hAnsi="Arial"/>
          <w:sz w:val="22"/>
          <w:szCs w:val="22"/>
        </w:rPr>
        <w:t>1:6</w:t>
      </w:r>
      <w:r w:rsidRPr="00645712">
        <w:rPr>
          <w:rFonts w:ascii="Arial" w:hAnsi="Arial"/>
          <w:sz w:val="22"/>
          <w:szCs w:val="22"/>
        </w:rPr>
        <w:tab/>
      </w:r>
      <w:r w:rsidRPr="00645712">
        <w:rPr>
          <w:rFonts w:ascii="Arial" w:hAnsi="Arial"/>
          <w:sz w:val="22"/>
          <w:szCs w:val="22"/>
        </w:rPr>
        <w:tab/>
        <w:t xml:space="preserve">D: </w:t>
      </w:r>
      <w:r w:rsidR="00F028C8" w:rsidRPr="00645712">
        <w:rPr>
          <w:rFonts w:ascii="Arial" w:hAnsi="Arial"/>
          <w:sz w:val="22"/>
          <w:szCs w:val="22"/>
        </w:rPr>
        <w:t>10:6</w:t>
      </w:r>
      <w:r w:rsidRPr="00645712">
        <w:rPr>
          <w:rFonts w:ascii="Arial" w:hAnsi="Arial"/>
          <w:sz w:val="22"/>
          <w:szCs w:val="22"/>
        </w:rPr>
        <w:tab/>
      </w:r>
      <w:r w:rsidRPr="00645712">
        <w:rPr>
          <w:rFonts w:ascii="Arial" w:hAnsi="Arial"/>
          <w:sz w:val="22"/>
          <w:szCs w:val="22"/>
        </w:rPr>
        <w:tab/>
        <w:t xml:space="preserve">E: </w:t>
      </w:r>
      <w:r w:rsidR="00F028C8" w:rsidRPr="00645712">
        <w:rPr>
          <w:rFonts w:ascii="Arial" w:hAnsi="Arial"/>
          <w:sz w:val="22"/>
          <w:szCs w:val="22"/>
        </w:rPr>
        <w:t>36:42</w:t>
      </w:r>
    </w:p>
    <w:p w:rsidR="00D46A15" w:rsidRPr="00645712" w:rsidRDefault="00D46A15" w:rsidP="00D46A15">
      <w:pPr>
        <w:tabs>
          <w:tab w:val="left" w:pos="1800"/>
        </w:tabs>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545D63" w:rsidRPr="00645712">
        <w:rPr>
          <w:rFonts w:ascii="Arial" w:hAnsi="Arial" w:cs="Arial"/>
          <w:sz w:val="22"/>
          <w:szCs w:val="22"/>
        </w:rPr>
        <w:t>Raju, the grocer uses a faulty weighing machine that shows 1 kg for every 800 grams.  Despite this, he charged 15% more than the cost price per kg on the weight measured on the weighing scale.  Find his profit percentage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545D63" w:rsidRPr="00645712">
        <w:rPr>
          <w:rFonts w:ascii="Arial" w:hAnsi="Arial"/>
          <w:sz w:val="22"/>
          <w:szCs w:val="22"/>
        </w:rPr>
        <w:t>15%</w:t>
      </w:r>
      <w:r w:rsidRPr="00645712">
        <w:rPr>
          <w:rFonts w:ascii="Arial" w:hAnsi="Arial"/>
          <w:sz w:val="22"/>
          <w:szCs w:val="22"/>
        </w:rPr>
        <w:tab/>
      </w:r>
      <w:r w:rsidRPr="00645712">
        <w:rPr>
          <w:rFonts w:ascii="Arial" w:hAnsi="Arial"/>
          <w:sz w:val="22"/>
          <w:szCs w:val="22"/>
        </w:rPr>
        <w:tab/>
        <w:t xml:space="preserve">B: </w:t>
      </w:r>
      <w:r w:rsidR="00545D63" w:rsidRPr="00645712">
        <w:rPr>
          <w:rFonts w:ascii="Arial" w:hAnsi="Arial"/>
          <w:sz w:val="22"/>
          <w:szCs w:val="22"/>
        </w:rPr>
        <w:t>35%</w:t>
      </w:r>
      <w:r w:rsidR="00545D63" w:rsidRPr="00645712">
        <w:rPr>
          <w:rFonts w:ascii="Arial" w:hAnsi="Arial"/>
          <w:sz w:val="22"/>
          <w:szCs w:val="22"/>
        </w:rPr>
        <w:tab/>
      </w:r>
      <w:r w:rsidR="00545D63" w:rsidRPr="00645712">
        <w:rPr>
          <w:rFonts w:ascii="Arial" w:hAnsi="Arial"/>
          <w:sz w:val="22"/>
          <w:szCs w:val="22"/>
        </w:rPr>
        <w:tab/>
      </w:r>
      <w:r w:rsidRPr="00645712">
        <w:rPr>
          <w:rFonts w:ascii="Arial" w:hAnsi="Arial"/>
          <w:sz w:val="22"/>
          <w:szCs w:val="22"/>
        </w:rPr>
        <w:t xml:space="preserve">C: </w:t>
      </w:r>
      <w:r w:rsidR="00545D63" w:rsidRPr="00645712">
        <w:rPr>
          <w:rFonts w:ascii="Arial" w:hAnsi="Arial"/>
          <w:sz w:val="22"/>
          <w:szCs w:val="22"/>
        </w:rPr>
        <w:t>43.75%</w:t>
      </w:r>
      <w:r w:rsidRPr="00645712">
        <w:rPr>
          <w:rFonts w:ascii="Arial" w:hAnsi="Arial"/>
          <w:sz w:val="22"/>
          <w:szCs w:val="22"/>
        </w:rPr>
        <w:tab/>
        <w:t xml:space="preserve">D: </w:t>
      </w:r>
      <w:r w:rsidR="00545D63" w:rsidRPr="00645712">
        <w:rPr>
          <w:rFonts w:ascii="Arial" w:hAnsi="Arial"/>
          <w:sz w:val="22"/>
          <w:szCs w:val="22"/>
        </w:rPr>
        <w:t>47.25%</w:t>
      </w:r>
      <w:r w:rsidR="00545D63" w:rsidRPr="00645712">
        <w:rPr>
          <w:rFonts w:ascii="Arial" w:hAnsi="Arial"/>
          <w:sz w:val="22"/>
          <w:szCs w:val="22"/>
        </w:rPr>
        <w:tab/>
      </w:r>
      <w:r w:rsidRPr="00645712">
        <w:rPr>
          <w:rFonts w:ascii="Arial" w:hAnsi="Arial"/>
          <w:sz w:val="22"/>
          <w:szCs w:val="22"/>
        </w:rPr>
        <w:t xml:space="preserve">E: </w:t>
      </w:r>
      <w:r w:rsidR="00545D63" w:rsidRPr="00645712">
        <w:rPr>
          <w:rFonts w:ascii="Arial" w:hAnsi="Arial"/>
          <w:sz w:val="22"/>
          <w:szCs w:val="22"/>
        </w:rPr>
        <w:t>50%</w:t>
      </w:r>
    </w:p>
    <w:p w:rsidR="006B2F8E" w:rsidRPr="00645712" w:rsidRDefault="006B2F8E" w:rsidP="00D46A15">
      <w:pPr>
        <w:rPr>
          <w:rFonts w:ascii="Arial" w:hAnsi="Arial"/>
          <w:b/>
          <w:bCs/>
          <w:sz w:val="22"/>
          <w:szCs w:val="22"/>
        </w:rPr>
      </w:pPr>
    </w:p>
    <w:p w:rsidR="00D46A15" w:rsidRPr="00645712" w:rsidRDefault="00D46A15" w:rsidP="00D46A1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404BA" w:rsidRPr="00645712">
        <w:rPr>
          <w:rFonts w:ascii="Arial" w:hAnsi="Arial" w:cs="Arial"/>
          <w:sz w:val="22"/>
          <w:szCs w:val="22"/>
        </w:rPr>
        <w:t>The sum of ages of 5 children born at intervals of 3 years each is 50 years.  What is the age of youngest child ?</w:t>
      </w:r>
    </w:p>
    <w:p w:rsidR="00D46A15" w:rsidRPr="00645712" w:rsidRDefault="00D46A15" w:rsidP="00D46A15">
      <w:pPr>
        <w:rPr>
          <w:rFonts w:ascii="Arial" w:hAnsi="Arial"/>
          <w:sz w:val="22"/>
          <w:szCs w:val="22"/>
        </w:rPr>
      </w:pPr>
    </w:p>
    <w:p w:rsidR="00D46A15" w:rsidRPr="00645712" w:rsidRDefault="00D46A15" w:rsidP="00D46A15">
      <w:pPr>
        <w:rPr>
          <w:rFonts w:ascii="Arial" w:hAnsi="Arial"/>
          <w:sz w:val="22"/>
          <w:szCs w:val="22"/>
        </w:rPr>
      </w:pPr>
      <w:r w:rsidRPr="00645712">
        <w:rPr>
          <w:rFonts w:ascii="Arial" w:hAnsi="Arial"/>
          <w:sz w:val="22"/>
          <w:szCs w:val="22"/>
        </w:rPr>
        <w:t xml:space="preserve">A: </w:t>
      </w:r>
      <w:r w:rsidR="00E404BA" w:rsidRPr="00645712">
        <w:rPr>
          <w:rFonts w:ascii="Arial" w:hAnsi="Arial"/>
          <w:sz w:val="22"/>
          <w:szCs w:val="22"/>
        </w:rPr>
        <w:t xml:space="preserve"> 7 yrs</w:t>
      </w:r>
      <w:r w:rsidRPr="00645712">
        <w:rPr>
          <w:rFonts w:ascii="Arial" w:hAnsi="Arial"/>
          <w:sz w:val="22"/>
          <w:szCs w:val="22"/>
        </w:rPr>
        <w:tab/>
        <w:t xml:space="preserve">B: </w:t>
      </w:r>
      <w:r w:rsidR="00E404BA" w:rsidRPr="00645712">
        <w:rPr>
          <w:rFonts w:ascii="Arial" w:hAnsi="Arial"/>
          <w:sz w:val="22"/>
          <w:szCs w:val="22"/>
        </w:rPr>
        <w:t>6 yrs</w:t>
      </w:r>
      <w:r w:rsidR="00E404BA" w:rsidRPr="00645712">
        <w:rPr>
          <w:rFonts w:ascii="Arial" w:hAnsi="Arial"/>
          <w:sz w:val="22"/>
          <w:szCs w:val="22"/>
        </w:rPr>
        <w:tab/>
      </w:r>
      <w:r w:rsidRPr="00645712">
        <w:rPr>
          <w:rFonts w:ascii="Arial" w:hAnsi="Arial"/>
          <w:sz w:val="22"/>
          <w:szCs w:val="22"/>
        </w:rPr>
        <w:t xml:space="preserve">C: </w:t>
      </w:r>
      <w:r w:rsidR="00E404BA" w:rsidRPr="00645712">
        <w:rPr>
          <w:rFonts w:ascii="Arial" w:hAnsi="Arial"/>
          <w:sz w:val="22"/>
          <w:szCs w:val="22"/>
        </w:rPr>
        <w:t>5 yrs</w:t>
      </w:r>
      <w:r w:rsidR="00E404BA" w:rsidRPr="00645712">
        <w:rPr>
          <w:rFonts w:ascii="Arial" w:hAnsi="Arial"/>
          <w:sz w:val="22"/>
          <w:szCs w:val="22"/>
        </w:rPr>
        <w:tab/>
      </w:r>
      <w:r w:rsidRPr="00645712">
        <w:rPr>
          <w:rFonts w:ascii="Arial" w:hAnsi="Arial"/>
          <w:sz w:val="22"/>
          <w:szCs w:val="22"/>
        </w:rPr>
        <w:t xml:space="preserve">D: </w:t>
      </w:r>
      <w:r w:rsidR="00E404BA" w:rsidRPr="00645712">
        <w:rPr>
          <w:rFonts w:ascii="Arial" w:hAnsi="Arial"/>
          <w:sz w:val="22"/>
          <w:szCs w:val="22"/>
        </w:rPr>
        <w:t>4 yrs</w:t>
      </w:r>
      <w:r w:rsidRPr="00645712">
        <w:rPr>
          <w:rFonts w:ascii="Arial" w:hAnsi="Arial"/>
          <w:sz w:val="22"/>
          <w:szCs w:val="22"/>
        </w:rPr>
        <w:tab/>
        <w:t xml:space="preserve">E: </w:t>
      </w:r>
      <w:r w:rsidR="00E404BA" w:rsidRPr="00645712">
        <w:rPr>
          <w:rFonts w:ascii="Arial" w:hAnsi="Arial"/>
          <w:sz w:val="22"/>
          <w:szCs w:val="22"/>
        </w:rPr>
        <w:t>3 yrs</w:t>
      </w:r>
    </w:p>
    <w:p w:rsidR="00F5181E" w:rsidRPr="00645712" w:rsidRDefault="00F5181E" w:rsidP="00F5181E">
      <w:pPr>
        <w:tabs>
          <w:tab w:val="left" w:pos="1800"/>
        </w:tabs>
        <w:rPr>
          <w:rFonts w:ascii="Arial" w:hAnsi="Arial"/>
          <w:b/>
          <w:bCs/>
          <w:sz w:val="22"/>
          <w:szCs w:val="22"/>
        </w:rPr>
      </w:pPr>
    </w:p>
    <w:p w:rsidR="00447BB2" w:rsidRPr="00645712" w:rsidRDefault="00447BB2" w:rsidP="00447BB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7E0776" w:rsidRPr="00645712">
        <w:rPr>
          <w:rFonts w:ascii="Arial" w:hAnsi="Arial" w:cs="Arial"/>
          <w:sz w:val="22"/>
          <w:szCs w:val="22"/>
        </w:rPr>
        <w:t>A sheet has been folded in the manner as shown in X and Y, and then punched as in Z below.  How will the sheet look when it is unfolded ?</w:t>
      </w:r>
    </w:p>
    <w:p w:rsidR="007E0776" w:rsidRPr="00645712" w:rsidRDefault="007E0776" w:rsidP="00447BB2">
      <w:pPr>
        <w:rPr>
          <w:rFonts w:ascii="Arial" w:hAnsi="Arial" w:cs="Arial"/>
          <w:sz w:val="22"/>
          <w:szCs w:val="22"/>
        </w:rPr>
      </w:pPr>
      <w:r w:rsidRPr="00645712">
        <w:rPr>
          <w:rFonts w:ascii="Arial" w:hAnsi="Arial" w:cs="Arial"/>
          <w:noProof/>
          <w:sz w:val="22"/>
          <w:szCs w:val="22"/>
          <w:lang w:val="en-IN" w:eastAsia="en-IN"/>
        </w:rPr>
        <w:drawing>
          <wp:inline distT="0" distB="0" distL="0" distR="0">
            <wp:extent cx="2990850" cy="876929"/>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990850" cy="876929"/>
                    </a:xfrm>
                    <a:prstGeom prst="rect">
                      <a:avLst/>
                    </a:prstGeom>
                    <a:noFill/>
                    <a:ln w="9525">
                      <a:noFill/>
                      <a:miter lim="800000"/>
                      <a:headEnd/>
                      <a:tailEnd/>
                    </a:ln>
                  </pic:spPr>
                </pic:pic>
              </a:graphicData>
            </a:graphic>
          </wp:inline>
        </w:drawing>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7E0776" w:rsidRPr="00645712">
        <w:rPr>
          <w:rFonts w:ascii="Arial" w:hAnsi="Arial"/>
          <w:noProof/>
          <w:sz w:val="22"/>
          <w:szCs w:val="22"/>
          <w:lang w:val="en-IN" w:eastAsia="en-IN"/>
        </w:rPr>
        <w:drawing>
          <wp:inline distT="0" distB="0" distL="0" distR="0">
            <wp:extent cx="635000" cy="582083"/>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35000" cy="582083"/>
                    </a:xfrm>
                    <a:prstGeom prst="rect">
                      <a:avLst/>
                    </a:prstGeom>
                    <a:noFill/>
                    <a:ln w="9525">
                      <a:noFill/>
                      <a:miter lim="800000"/>
                      <a:headEnd/>
                      <a:tailEnd/>
                    </a:ln>
                  </pic:spPr>
                </pic:pic>
              </a:graphicData>
            </a:graphic>
          </wp:inline>
        </w:drawing>
      </w:r>
      <w:r w:rsidR="007E0776" w:rsidRPr="00645712">
        <w:rPr>
          <w:rFonts w:ascii="Arial" w:hAnsi="Arial"/>
          <w:sz w:val="22"/>
          <w:szCs w:val="22"/>
        </w:rPr>
        <w:tab/>
      </w:r>
      <w:r w:rsidR="007E0776" w:rsidRPr="00645712">
        <w:rPr>
          <w:rFonts w:ascii="Arial" w:hAnsi="Arial"/>
          <w:sz w:val="22"/>
          <w:szCs w:val="22"/>
        </w:rPr>
        <w:tab/>
      </w:r>
      <w:r w:rsidRPr="00645712">
        <w:rPr>
          <w:rFonts w:ascii="Arial" w:hAnsi="Arial"/>
          <w:sz w:val="22"/>
          <w:szCs w:val="22"/>
        </w:rPr>
        <w:t xml:space="preserve">B: </w:t>
      </w:r>
      <w:r w:rsidR="007E0776" w:rsidRPr="00645712">
        <w:rPr>
          <w:rFonts w:ascii="Arial" w:hAnsi="Arial"/>
          <w:noProof/>
          <w:sz w:val="22"/>
          <w:szCs w:val="22"/>
          <w:lang w:val="en-IN" w:eastAsia="en-IN"/>
        </w:rPr>
        <w:drawing>
          <wp:inline distT="0" distB="0" distL="0" distR="0">
            <wp:extent cx="601422" cy="596900"/>
            <wp:effectExtent l="19050" t="0" r="8178"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01422" cy="596900"/>
                    </a:xfrm>
                    <a:prstGeom prst="rect">
                      <a:avLst/>
                    </a:prstGeom>
                    <a:noFill/>
                    <a:ln w="9525">
                      <a:noFill/>
                      <a:miter lim="800000"/>
                      <a:headEnd/>
                      <a:tailEnd/>
                    </a:ln>
                  </pic:spPr>
                </pic:pic>
              </a:graphicData>
            </a:graphic>
          </wp:inline>
        </w:drawing>
      </w:r>
      <w:r w:rsidR="007E0776" w:rsidRPr="00645712">
        <w:rPr>
          <w:rFonts w:ascii="Arial" w:hAnsi="Arial"/>
          <w:sz w:val="22"/>
          <w:szCs w:val="22"/>
        </w:rPr>
        <w:tab/>
      </w:r>
      <w:r w:rsidR="007E0776" w:rsidRPr="00645712">
        <w:rPr>
          <w:rFonts w:ascii="Arial" w:hAnsi="Arial"/>
          <w:sz w:val="22"/>
          <w:szCs w:val="22"/>
        </w:rPr>
        <w:tab/>
      </w:r>
      <w:r w:rsidRPr="00645712">
        <w:rPr>
          <w:rFonts w:ascii="Arial" w:hAnsi="Arial"/>
          <w:sz w:val="22"/>
          <w:szCs w:val="22"/>
        </w:rPr>
        <w:t>C:</w:t>
      </w:r>
      <w:r w:rsidR="007E0776" w:rsidRPr="00645712">
        <w:rPr>
          <w:rFonts w:ascii="Arial" w:hAnsi="Arial"/>
          <w:noProof/>
          <w:sz w:val="22"/>
          <w:szCs w:val="22"/>
          <w:lang w:val="en-IN" w:eastAsia="en-IN"/>
        </w:rPr>
        <w:drawing>
          <wp:inline distT="0" distB="0" distL="0" distR="0">
            <wp:extent cx="645050" cy="615950"/>
            <wp:effectExtent l="19050" t="0" r="265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645050" cy="615950"/>
                    </a:xfrm>
                    <a:prstGeom prst="rect">
                      <a:avLst/>
                    </a:prstGeom>
                    <a:noFill/>
                    <a:ln w="9525">
                      <a:noFill/>
                      <a:miter lim="800000"/>
                      <a:headEnd/>
                      <a:tailEnd/>
                    </a:ln>
                  </pic:spPr>
                </pic:pic>
              </a:graphicData>
            </a:graphic>
          </wp:inline>
        </w:drawing>
      </w:r>
      <w:r w:rsidRPr="00645712">
        <w:rPr>
          <w:rFonts w:ascii="Arial" w:hAnsi="Arial"/>
          <w:sz w:val="22"/>
          <w:szCs w:val="22"/>
        </w:rPr>
        <w:tab/>
      </w:r>
      <w:r w:rsidR="007E0776" w:rsidRPr="00645712">
        <w:rPr>
          <w:rFonts w:ascii="Arial" w:hAnsi="Arial"/>
          <w:sz w:val="22"/>
          <w:szCs w:val="22"/>
        </w:rPr>
        <w:tab/>
      </w:r>
      <w:r w:rsidRPr="00645712">
        <w:rPr>
          <w:rFonts w:ascii="Arial" w:hAnsi="Arial"/>
          <w:sz w:val="22"/>
          <w:szCs w:val="22"/>
        </w:rPr>
        <w:t>D:</w:t>
      </w:r>
      <w:r w:rsidR="007E0776" w:rsidRPr="00645712">
        <w:rPr>
          <w:rFonts w:ascii="Arial" w:hAnsi="Arial"/>
          <w:noProof/>
          <w:sz w:val="22"/>
          <w:szCs w:val="22"/>
          <w:lang w:val="en-IN" w:eastAsia="en-IN"/>
        </w:rPr>
        <w:drawing>
          <wp:inline distT="0" distB="0" distL="0" distR="0">
            <wp:extent cx="630061" cy="596900"/>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631337" cy="598108"/>
                    </a:xfrm>
                    <a:prstGeom prst="rect">
                      <a:avLst/>
                    </a:prstGeom>
                    <a:noFill/>
                    <a:ln w="9525">
                      <a:noFill/>
                      <a:miter lim="800000"/>
                      <a:headEnd/>
                      <a:tailEnd/>
                    </a:ln>
                  </pic:spPr>
                </pic:pic>
              </a:graphicData>
            </a:graphic>
          </wp:inline>
        </w:drawing>
      </w:r>
      <w:r w:rsidR="007E0776" w:rsidRPr="00645712">
        <w:rPr>
          <w:rFonts w:ascii="Arial" w:hAnsi="Arial"/>
          <w:sz w:val="22"/>
          <w:szCs w:val="22"/>
        </w:rPr>
        <w:t xml:space="preserve">   </w:t>
      </w:r>
      <w:r w:rsidRPr="00645712">
        <w:rPr>
          <w:rFonts w:ascii="Arial" w:hAnsi="Arial"/>
          <w:sz w:val="22"/>
          <w:szCs w:val="22"/>
        </w:rPr>
        <w:tab/>
      </w:r>
      <w:r w:rsidR="007E0776" w:rsidRPr="00645712">
        <w:rPr>
          <w:rFonts w:ascii="Arial" w:hAnsi="Arial"/>
          <w:sz w:val="22"/>
          <w:szCs w:val="22"/>
        </w:rPr>
        <w:t xml:space="preserve">      </w:t>
      </w:r>
      <w:r w:rsidR="00C20E2B" w:rsidRPr="00645712">
        <w:rPr>
          <w:rFonts w:ascii="Arial" w:hAnsi="Arial"/>
          <w:sz w:val="22"/>
          <w:szCs w:val="22"/>
        </w:rPr>
        <w:br/>
      </w:r>
      <w:r w:rsidRPr="00645712">
        <w:rPr>
          <w:rFonts w:ascii="Arial" w:hAnsi="Arial"/>
          <w:sz w:val="22"/>
          <w:szCs w:val="22"/>
        </w:rPr>
        <w:t xml:space="preserve">E: </w:t>
      </w:r>
      <w:r w:rsidR="007E0776" w:rsidRPr="00645712">
        <w:rPr>
          <w:rFonts w:ascii="Arial" w:hAnsi="Arial"/>
          <w:sz w:val="22"/>
          <w:szCs w:val="22"/>
        </w:rPr>
        <w:t>None of above</w:t>
      </w:r>
    </w:p>
    <w:p w:rsidR="00447BB2" w:rsidRPr="00645712" w:rsidRDefault="00447BB2" w:rsidP="00447BB2">
      <w:pPr>
        <w:rPr>
          <w:rFonts w:ascii="Arial" w:hAnsi="Arial"/>
          <w:b/>
          <w:bCs/>
          <w:sz w:val="22"/>
          <w:szCs w:val="22"/>
        </w:rPr>
      </w:pPr>
    </w:p>
    <w:p w:rsidR="00447BB2" w:rsidRPr="00645712" w:rsidRDefault="00447BB2" w:rsidP="00447BB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9C023D" w:rsidRPr="00645712">
        <w:rPr>
          <w:rFonts w:ascii="Arial" w:hAnsi="Arial" w:cs="Arial"/>
          <w:sz w:val="22"/>
          <w:szCs w:val="22"/>
        </w:rPr>
        <w:t>In the figure below, what number represents graduate, hard working, rural people who are not honest</w:t>
      </w:r>
    </w:p>
    <w:p w:rsidR="009C023D" w:rsidRPr="00645712" w:rsidRDefault="009C023D" w:rsidP="00447BB2">
      <w:pPr>
        <w:rPr>
          <w:rFonts w:ascii="Arial" w:hAnsi="Arial" w:cs="Arial"/>
          <w:sz w:val="22"/>
          <w:szCs w:val="22"/>
        </w:rPr>
      </w:pPr>
      <w:r w:rsidRPr="00645712">
        <w:rPr>
          <w:rFonts w:ascii="Arial" w:hAnsi="Arial" w:cs="Arial"/>
          <w:noProof/>
          <w:sz w:val="22"/>
          <w:szCs w:val="22"/>
          <w:lang w:val="en-IN" w:eastAsia="en-IN"/>
        </w:rPr>
        <w:drawing>
          <wp:inline distT="0" distB="0" distL="0" distR="0">
            <wp:extent cx="2489496" cy="1600200"/>
            <wp:effectExtent l="19050" t="0" r="6054"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2495380" cy="1603982"/>
                    </a:xfrm>
                    <a:prstGeom prst="rect">
                      <a:avLst/>
                    </a:prstGeom>
                    <a:noFill/>
                    <a:ln w="9525">
                      <a:noFill/>
                      <a:miter lim="800000"/>
                      <a:headEnd/>
                      <a:tailEnd/>
                    </a:ln>
                  </pic:spPr>
                </pic:pic>
              </a:graphicData>
            </a:graphic>
          </wp:inline>
        </w:drawing>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9C023D" w:rsidRPr="00645712">
        <w:rPr>
          <w:rFonts w:ascii="Arial" w:hAnsi="Arial"/>
          <w:sz w:val="22"/>
          <w:szCs w:val="22"/>
        </w:rPr>
        <w:t xml:space="preserve"> 5</w:t>
      </w:r>
      <w:r w:rsidRPr="00645712">
        <w:rPr>
          <w:rFonts w:ascii="Arial" w:hAnsi="Arial"/>
          <w:sz w:val="22"/>
          <w:szCs w:val="22"/>
        </w:rPr>
        <w:tab/>
      </w:r>
      <w:r w:rsidRPr="00645712">
        <w:rPr>
          <w:rFonts w:ascii="Arial" w:hAnsi="Arial"/>
          <w:sz w:val="22"/>
          <w:szCs w:val="22"/>
        </w:rPr>
        <w:tab/>
        <w:t xml:space="preserve">B: </w:t>
      </w:r>
      <w:r w:rsidR="009C023D" w:rsidRPr="00645712">
        <w:rPr>
          <w:rFonts w:ascii="Arial" w:hAnsi="Arial"/>
          <w:sz w:val="22"/>
          <w:szCs w:val="22"/>
        </w:rPr>
        <w:t>3</w:t>
      </w:r>
      <w:r w:rsidR="009C023D" w:rsidRPr="00645712">
        <w:rPr>
          <w:rFonts w:ascii="Arial" w:hAnsi="Arial"/>
          <w:sz w:val="22"/>
          <w:szCs w:val="22"/>
        </w:rPr>
        <w:tab/>
      </w:r>
      <w:r w:rsidR="009C023D" w:rsidRPr="00645712">
        <w:rPr>
          <w:rFonts w:ascii="Arial" w:hAnsi="Arial"/>
          <w:sz w:val="22"/>
          <w:szCs w:val="22"/>
        </w:rPr>
        <w:tab/>
        <w:t>C: 2</w:t>
      </w:r>
      <w:r w:rsidRPr="00645712">
        <w:rPr>
          <w:rFonts w:ascii="Arial" w:hAnsi="Arial"/>
          <w:sz w:val="22"/>
          <w:szCs w:val="22"/>
        </w:rPr>
        <w:tab/>
      </w:r>
      <w:r w:rsidR="009C023D" w:rsidRPr="00645712">
        <w:rPr>
          <w:rFonts w:ascii="Arial" w:hAnsi="Arial"/>
          <w:sz w:val="22"/>
          <w:szCs w:val="22"/>
        </w:rPr>
        <w:tab/>
      </w:r>
      <w:r w:rsidRPr="00645712">
        <w:rPr>
          <w:rFonts w:ascii="Arial" w:hAnsi="Arial"/>
          <w:sz w:val="22"/>
          <w:szCs w:val="22"/>
        </w:rPr>
        <w:t>D:</w:t>
      </w:r>
      <w:r w:rsidR="009C023D" w:rsidRPr="00645712">
        <w:rPr>
          <w:rFonts w:ascii="Arial" w:hAnsi="Arial"/>
          <w:sz w:val="22"/>
          <w:szCs w:val="22"/>
        </w:rPr>
        <w:t xml:space="preserve"> 1</w:t>
      </w:r>
      <w:r w:rsidRPr="00645712">
        <w:rPr>
          <w:rFonts w:ascii="Arial" w:hAnsi="Arial"/>
          <w:sz w:val="22"/>
          <w:szCs w:val="22"/>
        </w:rPr>
        <w:tab/>
      </w:r>
      <w:r w:rsidRPr="00645712">
        <w:rPr>
          <w:rFonts w:ascii="Arial" w:hAnsi="Arial"/>
          <w:sz w:val="22"/>
          <w:szCs w:val="22"/>
        </w:rPr>
        <w:tab/>
        <w:t xml:space="preserve">E: </w:t>
      </w:r>
      <w:r w:rsidR="009C023D" w:rsidRPr="00645712">
        <w:rPr>
          <w:rFonts w:ascii="Arial" w:hAnsi="Arial"/>
          <w:sz w:val="22"/>
          <w:szCs w:val="22"/>
        </w:rPr>
        <w:t>9</w:t>
      </w:r>
    </w:p>
    <w:p w:rsidR="00447BB2" w:rsidRPr="00645712" w:rsidRDefault="00447BB2" w:rsidP="00447BB2">
      <w:pPr>
        <w:rPr>
          <w:rFonts w:ascii="Arial" w:hAnsi="Arial"/>
          <w:b/>
          <w:bCs/>
          <w:sz w:val="22"/>
          <w:szCs w:val="22"/>
        </w:rPr>
      </w:pPr>
    </w:p>
    <w:p w:rsidR="00447BB2" w:rsidRPr="00645712" w:rsidRDefault="00447BB2" w:rsidP="00447BB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CA3BBC" w:rsidRPr="00645712">
        <w:rPr>
          <w:rFonts w:ascii="Arial" w:hAnsi="Arial" w:cs="Arial"/>
          <w:sz w:val="22"/>
          <w:szCs w:val="22"/>
        </w:rPr>
        <w:t xml:space="preserve">The alphabets below follow a pattern based on some logic. </w:t>
      </w:r>
      <w:r w:rsidR="00CA3BBC" w:rsidRPr="00645712">
        <w:rPr>
          <w:rFonts w:ascii="Arial" w:hAnsi="Arial" w:cs="Arial"/>
          <w:sz w:val="22"/>
          <w:szCs w:val="22"/>
        </w:rPr>
        <w:br/>
      </w:r>
      <w:r w:rsidR="002D442B" w:rsidRPr="00645712">
        <w:rPr>
          <w:rFonts w:ascii="Arial" w:hAnsi="Arial" w:cs="Arial"/>
          <w:sz w:val="22"/>
          <w:szCs w:val="22"/>
        </w:rPr>
        <w:t>Which are the next two letters in the following series</w:t>
      </w:r>
    </w:p>
    <w:p w:rsidR="00447BB2" w:rsidRPr="00645712" w:rsidRDefault="00447BB2" w:rsidP="00447BB2">
      <w:pPr>
        <w:rPr>
          <w:rFonts w:ascii="Arial" w:hAnsi="Arial" w:cs="Arial"/>
          <w:sz w:val="22"/>
          <w:szCs w:val="22"/>
        </w:rPr>
      </w:pPr>
    </w:p>
    <w:p w:rsidR="00420146" w:rsidRPr="00645712" w:rsidRDefault="00420146" w:rsidP="00447BB2">
      <w:pPr>
        <w:rPr>
          <w:rFonts w:ascii="Arial" w:hAnsi="Arial" w:cs="Arial"/>
          <w:sz w:val="22"/>
          <w:szCs w:val="22"/>
        </w:rPr>
      </w:pPr>
      <w:r w:rsidRPr="00645712">
        <w:rPr>
          <w:rFonts w:ascii="Arial" w:hAnsi="Arial" w:cs="Arial"/>
          <w:sz w:val="22"/>
          <w:szCs w:val="22"/>
        </w:rPr>
        <w:tab/>
        <w:t>M B I N B I O B I __   __</w:t>
      </w:r>
    </w:p>
    <w:p w:rsidR="00420146" w:rsidRPr="00645712" w:rsidRDefault="00420146"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420146" w:rsidRPr="00645712">
        <w:rPr>
          <w:rFonts w:ascii="Arial" w:hAnsi="Arial"/>
          <w:sz w:val="22"/>
          <w:szCs w:val="22"/>
        </w:rPr>
        <w:t xml:space="preserve"> L M </w:t>
      </w:r>
      <w:r w:rsidRPr="00645712">
        <w:rPr>
          <w:rFonts w:ascii="Arial" w:hAnsi="Arial"/>
          <w:sz w:val="22"/>
          <w:szCs w:val="22"/>
        </w:rPr>
        <w:tab/>
      </w:r>
      <w:r w:rsidRPr="00645712">
        <w:rPr>
          <w:rFonts w:ascii="Arial" w:hAnsi="Arial"/>
          <w:sz w:val="22"/>
          <w:szCs w:val="22"/>
        </w:rPr>
        <w:tab/>
        <w:t xml:space="preserve">B: </w:t>
      </w:r>
      <w:r w:rsidR="00420146" w:rsidRPr="00645712">
        <w:rPr>
          <w:rFonts w:ascii="Arial" w:hAnsi="Arial"/>
          <w:sz w:val="22"/>
          <w:szCs w:val="22"/>
        </w:rPr>
        <w:t xml:space="preserve">P B </w:t>
      </w:r>
      <w:r w:rsidRPr="00645712">
        <w:rPr>
          <w:rFonts w:ascii="Arial" w:hAnsi="Arial"/>
          <w:sz w:val="22"/>
          <w:szCs w:val="22"/>
        </w:rPr>
        <w:tab/>
      </w:r>
      <w:r w:rsidRPr="00645712">
        <w:rPr>
          <w:rFonts w:ascii="Arial" w:hAnsi="Arial"/>
          <w:sz w:val="22"/>
          <w:szCs w:val="22"/>
        </w:rPr>
        <w:tab/>
        <w:t>C:</w:t>
      </w:r>
      <w:r w:rsidR="00420146" w:rsidRPr="00645712">
        <w:rPr>
          <w:rFonts w:ascii="Arial" w:hAnsi="Arial"/>
          <w:sz w:val="22"/>
          <w:szCs w:val="22"/>
        </w:rPr>
        <w:t xml:space="preserve"> T U </w:t>
      </w:r>
      <w:r w:rsidRPr="00645712">
        <w:rPr>
          <w:rFonts w:ascii="Arial" w:hAnsi="Arial"/>
          <w:sz w:val="22"/>
          <w:szCs w:val="22"/>
        </w:rPr>
        <w:tab/>
      </w:r>
      <w:r w:rsidRPr="00645712">
        <w:rPr>
          <w:rFonts w:ascii="Arial" w:hAnsi="Arial"/>
          <w:sz w:val="22"/>
          <w:szCs w:val="22"/>
        </w:rPr>
        <w:tab/>
        <w:t>D:</w:t>
      </w:r>
      <w:r w:rsidR="00420146" w:rsidRPr="00645712">
        <w:rPr>
          <w:rFonts w:ascii="Arial" w:hAnsi="Arial"/>
          <w:sz w:val="22"/>
          <w:szCs w:val="22"/>
        </w:rPr>
        <w:t xml:space="preserve"> XY </w:t>
      </w:r>
      <w:r w:rsidRPr="00645712">
        <w:rPr>
          <w:rFonts w:ascii="Arial" w:hAnsi="Arial"/>
          <w:sz w:val="22"/>
          <w:szCs w:val="22"/>
        </w:rPr>
        <w:tab/>
      </w:r>
      <w:r w:rsidRPr="00645712">
        <w:rPr>
          <w:rFonts w:ascii="Arial" w:hAnsi="Arial"/>
          <w:sz w:val="22"/>
          <w:szCs w:val="22"/>
        </w:rPr>
        <w:tab/>
        <w:t xml:space="preserve">E: </w:t>
      </w:r>
      <w:r w:rsidR="00420146" w:rsidRPr="00645712">
        <w:rPr>
          <w:rFonts w:ascii="Arial" w:hAnsi="Arial"/>
          <w:sz w:val="22"/>
          <w:szCs w:val="22"/>
        </w:rPr>
        <w:t xml:space="preserve">M I </w:t>
      </w:r>
    </w:p>
    <w:p w:rsidR="00447BB2" w:rsidRPr="00645712" w:rsidRDefault="00447BB2" w:rsidP="00447BB2">
      <w:pPr>
        <w:rPr>
          <w:rFonts w:ascii="Arial" w:hAnsi="Arial"/>
          <w:b/>
          <w:bCs/>
          <w:sz w:val="22"/>
          <w:szCs w:val="22"/>
        </w:rPr>
      </w:pPr>
    </w:p>
    <w:p w:rsidR="00447BB2" w:rsidRPr="00645712" w:rsidRDefault="00447BB2" w:rsidP="00447BB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274E0C" w:rsidRPr="00645712">
        <w:rPr>
          <w:rFonts w:ascii="Arial" w:hAnsi="Arial" w:cs="Arial"/>
          <w:sz w:val="22"/>
          <w:szCs w:val="22"/>
        </w:rPr>
        <w:t>A dress in a store is first discounted by 20% from it's original price.  As it does not sell, the owner puts it up for clearance by putting another 25% discount on the discounted price.  What is the total discount from the original price</w:t>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274E0C" w:rsidRPr="00645712">
        <w:rPr>
          <w:rFonts w:ascii="Arial" w:hAnsi="Arial"/>
          <w:sz w:val="22"/>
          <w:szCs w:val="22"/>
        </w:rPr>
        <w:t xml:space="preserve"> 40%</w:t>
      </w:r>
      <w:r w:rsidRPr="00645712">
        <w:rPr>
          <w:rFonts w:ascii="Arial" w:hAnsi="Arial"/>
          <w:sz w:val="22"/>
          <w:szCs w:val="22"/>
        </w:rPr>
        <w:tab/>
      </w:r>
      <w:r w:rsidRPr="00645712">
        <w:rPr>
          <w:rFonts w:ascii="Arial" w:hAnsi="Arial"/>
          <w:sz w:val="22"/>
          <w:szCs w:val="22"/>
        </w:rPr>
        <w:tab/>
        <w:t xml:space="preserve">B: </w:t>
      </w:r>
      <w:r w:rsidR="00274E0C" w:rsidRPr="00645712">
        <w:rPr>
          <w:rFonts w:ascii="Arial" w:hAnsi="Arial"/>
          <w:sz w:val="22"/>
          <w:szCs w:val="22"/>
        </w:rPr>
        <w:t>42.5%</w:t>
      </w:r>
      <w:r w:rsidRPr="00645712">
        <w:rPr>
          <w:rFonts w:ascii="Arial" w:hAnsi="Arial"/>
          <w:sz w:val="22"/>
          <w:szCs w:val="22"/>
        </w:rPr>
        <w:tab/>
      </w:r>
      <w:r w:rsidRPr="00645712">
        <w:rPr>
          <w:rFonts w:ascii="Arial" w:hAnsi="Arial"/>
          <w:sz w:val="22"/>
          <w:szCs w:val="22"/>
        </w:rPr>
        <w:tab/>
        <w:t>C:</w:t>
      </w:r>
      <w:r w:rsidR="00274E0C" w:rsidRPr="00645712">
        <w:rPr>
          <w:rFonts w:ascii="Arial" w:hAnsi="Arial"/>
          <w:sz w:val="22"/>
          <w:szCs w:val="22"/>
        </w:rPr>
        <w:t xml:space="preserve"> 45%</w:t>
      </w:r>
      <w:r w:rsidRPr="00645712">
        <w:rPr>
          <w:rFonts w:ascii="Arial" w:hAnsi="Arial"/>
          <w:sz w:val="22"/>
          <w:szCs w:val="22"/>
        </w:rPr>
        <w:tab/>
        <w:t>D:</w:t>
      </w:r>
      <w:r w:rsidR="00274E0C" w:rsidRPr="00645712">
        <w:rPr>
          <w:rFonts w:ascii="Arial" w:hAnsi="Arial"/>
          <w:sz w:val="22"/>
          <w:szCs w:val="22"/>
        </w:rPr>
        <w:t xml:space="preserve"> 47.5%</w:t>
      </w:r>
      <w:r w:rsidRPr="00645712">
        <w:rPr>
          <w:rFonts w:ascii="Arial" w:hAnsi="Arial"/>
          <w:sz w:val="22"/>
          <w:szCs w:val="22"/>
        </w:rPr>
        <w:tab/>
        <w:t>E:</w:t>
      </w:r>
      <w:r w:rsidR="001C5C9B" w:rsidRPr="00645712">
        <w:rPr>
          <w:rFonts w:ascii="Arial" w:hAnsi="Arial"/>
          <w:sz w:val="22"/>
          <w:szCs w:val="22"/>
        </w:rPr>
        <w:t xml:space="preserve"> 6</w:t>
      </w:r>
      <w:r w:rsidR="00274E0C" w:rsidRPr="00645712">
        <w:rPr>
          <w:rFonts w:ascii="Arial" w:hAnsi="Arial"/>
          <w:sz w:val="22"/>
          <w:szCs w:val="22"/>
        </w:rPr>
        <w:t>0%</w:t>
      </w:r>
      <w:r w:rsidRPr="00645712">
        <w:rPr>
          <w:rFonts w:ascii="Arial" w:hAnsi="Arial"/>
          <w:sz w:val="22"/>
          <w:szCs w:val="22"/>
        </w:rPr>
        <w:t xml:space="preserve"> </w:t>
      </w:r>
    </w:p>
    <w:p w:rsidR="00447BB2" w:rsidRPr="00645712" w:rsidRDefault="00447BB2" w:rsidP="00447BB2">
      <w:pPr>
        <w:rPr>
          <w:rFonts w:ascii="Arial" w:hAnsi="Arial"/>
          <w:b/>
          <w:bCs/>
          <w:sz w:val="22"/>
          <w:szCs w:val="22"/>
        </w:rPr>
      </w:pPr>
    </w:p>
    <w:p w:rsidR="00447BB2" w:rsidRPr="00645712" w:rsidRDefault="00447BB2" w:rsidP="008E01C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8E01C2" w:rsidRPr="00645712">
        <w:rPr>
          <w:rFonts w:ascii="Arial" w:hAnsi="Arial" w:cs="Arial"/>
          <w:sz w:val="22"/>
          <w:szCs w:val="22"/>
        </w:rPr>
        <w:t>In a cage</w:t>
      </w:r>
      <w:r w:rsidR="00983F76" w:rsidRPr="00645712">
        <w:rPr>
          <w:rFonts w:ascii="Arial" w:hAnsi="Arial" w:cs="Arial"/>
          <w:sz w:val="22"/>
          <w:szCs w:val="22"/>
        </w:rPr>
        <w:t>, there are rabbits and parrots. T</w:t>
      </w:r>
      <w:r w:rsidR="008E01C2" w:rsidRPr="00645712">
        <w:rPr>
          <w:rFonts w:ascii="Arial" w:hAnsi="Arial" w:cs="Arial"/>
          <w:sz w:val="22"/>
          <w:szCs w:val="22"/>
        </w:rPr>
        <w:t>he number of heads are 28 and feet are 72. Find  the number of parrots</w:t>
      </w:r>
      <w:r w:rsidR="00460C6D" w:rsidRPr="00645712">
        <w:rPr>
          <w:rFonts w:ascii="Arial" w:hAnsi="Arial" w:cs="Arial"/>
          <w:sz w:val="22"/>
          <w:szCs w:val="22"/>
        </w:rPr>
        <w:t xml:space="preserve"> ?</w:t>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8E01C2" w:rsidRPr="00645712">
        <w:rPr>
          <w:rFonts w:ascii="Arial" w:hAnsi="Arial"/>
          <w:sz w:val="22"/>
          <w:szCs w:val="22"/>
        </w:rPr>
        <w:t xml:space="preserve"> 8</w:t>
      </w:r>
      <w:r w:rsidRPr="00645712">
        <w:rPr>
          <w:rFonts w:ascii="Arial" w:hAnsi="Arial"/>
          <w:sz w:val="22"/>
          <w:szCs w:val="22"/>
        </w:rPr>
        <w:tab/>
      </w:r>
      <w:r w:rsidRPr="00645712">
        <w:rPr>
          <w:rFonts w:ascii="Arial" w:hAnsi="Arial"/>
          <w:sz w:val="22"/>
          <w:szCs w:val="22"/>
        </w:rPr>
        <w:tab/>
        <w:t>B:</w:t>
      </w:r>
      <w:r w:rsidR="008E01C2" w:rsidRPr="00645712">
        <w:rPr>
          <w:rFonts w:ascii="Arial" w:hAnsi="Arial"/>
          <w:sz w:val="22"/>
          <w:szCs w:val="22"/>
        </w:rPr>
        <w:t>20</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8E01C2" w:rsidRPr="00645712">
        <w:rPr>
          <w:rFonts w:ascii="Arial" w:hAnsi="Arial"/>
          <w:sz w:val="22"/>
          <w:szCs w:val="22"/>
        </w:rPr>
        <w:t xml:space="preserve"> 24</w:t>
      </w:r>
      <w:r w:rsidRPr="00645712">
        <w:rPr>
          <w:rFonts w:ascii="Arial" w:hAnsi="Arial"/>
          <w:sz w:val="22"/>
          <w:szCs w:val="22"/>
        </w:rPr>
        <w:tab/>
      </w:r>
      <w:r w:rsidRPr="00645712">
        <w:rPr>
          <w:rFonts w:ascii="Arial" w:hAnsi="Arial"/>
          <w:sz w:val="22"/>
          <w:szCs w:val="22"/>
        </w:rPr>
        <w:tab/>
        <w:t>D:</w:t>
      </w:r>
      <w:r w:rsidR="008E01C2" w:rsidRPr="00645712">
        <w:rPr>
          <w:rFonts w:ascii="Arial" w:hAnsi="Arial"/>
          <w:sz w:val="22"/>
          <w:szCs w:val="22"/>
        </w:rPr>
        <w:t xml:space="preserve"> 32</w:t>
      </w:r>
      <w:r w:rsidRPr="00645712">
        <w:rPr>
          <w:rFonts w:ascii="Arial" w:hAnsi="Arial"/>
          <w:sz w:val="22"/>
          <w:szCs w:val="22"/>
        </w:rPr>
        <w:tab/>
      </w:r>
      <w:r w:rsidRPr="00645712">
        <w:rPr>
          <w:rFonts w:ascii="Arial" w:hAnsi="Arial"/>
          <w:sz w:val="22"/>
          <w:szCs w:val="22"/>
        </w:rPr>
        <w:tab/>
        <w:t>E:</w:t>
      </w:r>
      <w:r w:rsidR="008E01C2" w:rsidRPr="00645712">
        <w:rPr>
          <w:rFonts w:ascii="Arial" w:hAnsi="Arial"/>
          <w:sz w:val="22"/>
          <w:szCs w:val="22"/>
        </w:rPr>
        <w:t xml:space="preserve"> 44</w:t>
      </w:r>
      <w:r w:rsidRPr="00645712">
        <w:rPr>
          <w:rFonts w:ascii="Arial" w:hAnsi="Arial"/>
          <w:sz w:val="22"/>
          <w:szCs w:val="22"/>
        </w:rPr>
        <w:t xml:space="preserve"> </w:t>
      </w:r>
    </w:p>
    <w:p w:rsidR="00447BB2" w:rsidRPr="00645712" w:rsidRDefault="00447BB2" w:rsidP="00447BB2">
      <w:pPr>
        <w:rPr>
          <w:rFonts w:ascii="Arial" w:hAnsi="Arial"/>
          <w:b/>
          <w:bCs/>
          <w:sz w:val="22"/>
          <w:szCs w:val="22"/>
        </w:rPr>
      </w:pPr>
    </w:p>
    <w:p w:rsidR="00447BB2" w:rsidRPr="00645712" w:rsidRDefault="00447BB2" w:rsidP="00447BB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C16567" w:rsidRPr="00645712">
        <w:rPr>
          <w:rFonts w:ascii="Arial" w:hAnsi="Arial" w:cs="Arial"/>
          <w:sz w:val="22"/>
          <w:szCs w:val="22"/>
        </w:rPr>
        <w:t>What is the next number in the series</w:t>
      </w:r>
    </w:p>
    <w:p w:rsidR="00C16567" w:rsidRPr="00645712" w:rsidRDefault="00C16567" w:rsidP="00447BB2">
      <w:pPr>
        <w:rPr>
          <w:rFonts w:ascii="Arial" w:hAnsi="Arial" w:cs="Arial"/>
          <w:sz w:val="22"/>
          <w:szCs w:val="22"/>
        </w:rPr>
      </w:pPr>
    </w:p>
    <w:p w:rsidR="00447BB2" w:rsidRPr="00645712" w:rsidRDefault="00C16567" w:rsidP="00447BB2">
      <w:pPr>
        <w:rPr>
          <w:rFonts w:ascii="Arial" w:hAnsi="Arial" w:cs="Arial"/>
          <w:sz w:val="22"/>
          <w:szCs w:val="22"/>
        </w:rPr>
      </w:pPr>
      <w:r w:rsidRPr="00645712">
        <w:rPr>
          <w:rFonts w:ascii="Arial" w:hAnsi="Arial" w:cs="Arial"/>
          <w:sz w:val="22"/>
          <w:szCs w:val="22"/>
        </w:rPr>
        <w:t>1, 5, 13, 29, 61, 125, ?</w:t>
      </w:r>
    </w:p>
    <w:p w:rsidR="00C16567" w:rsidRPr="00645712" w:rsidRDefault="00C16567" w:rsidP="00447BB2">
      <w:pPr>
        <w:rPr>
          <w:rFonts w:ascii="Arial" w:hAnsi="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C16567" w:rsidRPr="00645712">
        <w:rPr>
          <w:rFonts w:ascii="Arial" w:hAnsi="Arial"/>
          <w:sz w:val="22"/>
          <w:szCs w:val="22"/>
        </w:rPr>
        <w:t xml:space="preserve"> 25</w:t>
      </w:r>
      <w:r w:rsidR="00FF1ACB" w:rsidRPr="00645712">
        <w:rPr>
          <w:rFonts w:ascii="Arial" w:hAnsi="Arial"/>
          <w:sz w:val="22"/>
          <w:szCs w:val="22"/>
        </w:rPr>
        <w:t>5</w:t>
      </w:r>
      <w:r w:rsidRPr="00645712">
        <w:rPr>
          <w:rFonts w:ascii="Arial" w:hAnsi="Arial"/>
          <w:sz w:val="22"/>
          <w:szCs w:val="22"/>
        </w:rPr>
        <w:tab/>
      </w:r>
      <w:r w:rsidRPr="00645712">
        <w:rPr>
          <w:rFonts w:ascii="Arial" w:hAnsi="Arial"/>
          <w:sz w:val="22"/>
          <w:szCs w:val="22"/>
        </w:rPr>
        <w:tab/>
        <w:t>B:</w:t>
      </w:r>
      <w:r w:rsidR="00C16567" w:rsidRPr="00645712">
        <w:rPr>
          <w:rFonts w:ascii="Arial" w:hAnsi="Arial"/>
          <w:sz w:val="22"/>
          <w:szCs w:val="22"/>
        </w:rPr>
        <w:t xml:space="preserve"> 254</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C16567" w:rsidRPr="00645712">
        <w:rPr>
          <w:rFonts w:ascii="Arial" w:hAnsi="Arial"/>
          <w:sz w:val="22"/>
          <w:szCs w:val="22"/>
        </w:rPr>
        <w:t xml:space="preserve"> 249</w:t>
      </w:r>
      <w:r w:rsidRPr="00645712">
        <w:rPr>
          <w:rFonts w:ascii="Arial" w:hAnsi="Arial"/>
          <w:sz w:val="22"/>
          <w:szCs w:val="22"/>
        </w:rPr>
        <w:tab/>
      </w:r>
      <w:r w:rsidRPr="00645712">
        <w:rPr>
          <w:rFonts w:ascii="Arial" w:hAnsi="Arial"/>
          <w:sz w:val="22"/>
          <w:szCs w:val="22"/>
        </w:rPr>
        <w:tab/>
        <w:t>D:</w:t>
      </w:r>
      <w:r w:rsidR="00C16567" w:rsidRPr="00645712">
        <w:rPr>
          <w:rFonts w:ascii="Arial" w:hAnsi="Arial"/>
          <w:sz w:val="22"/>
          <w:szCs w:val="22"/>
        </w:rPr>
        <w:t xml:space="preserve"> 25</w:t>
      </w:r>
      <w:r w:rsidR="00D97FC2" w:rsidRPr="00645712">
        <w:rPr>
          <w:rFonts w:ascii="Arial" w:hAnsi="Arial"/>
          <w:sz w:val="22"/>
          <w:szCs w:val="22"/>
        </w:rPr>
        <w:t>2</w:t>
      </w:r>
      <w:r w:rsidRPr="00645712">
        <w:rPr>
          <w:rFonts w:ascii="Arial" w:hAnsi="Arial"/>
          <w:sz w:val="22"/>
          <w:szCs w:val="22"/>
        </w:rPr>
        <w:tab/>
      </w:r>
      <w:r w:rsidRPr="00645712">
        <w:rPr>
          <w:rFonts w:ascii="Arial" w:hAnsi="Arial"/>
          <w:sz w:val="22"/>
          <w:szCs w:val="22"/>
        </w:rPr>
        <w:tab/>
        <w:t xml:space="preserve">E: </w:t>
      </w:r>
      <w:r w:rsidR="00C16567" w:rsidRPr="00645712">
        <w:rPr>
          <w:rFonts w:ascii="Arial" w:hAnsi="Arial"/>
          <w:sz w:val="22"/>
          <w:szCs w:val="22"/>
        </w:rPr>
        <w:t>25</w:t>
      </w:r>
      <w:r w:rsidR="00D97FC2" w:rsidRPr="00645712">
        <w:rPr>
          <w:rFonts w:ascii="Arial" w:hAnsi="Arial"/>
          <w:sz w:val="22"/>
          <w:szCs w:val="22"/>
        </w:rPr>
        <w:t>3</w:t>
      </w:r>
    </w:p>
    <w:p w:rsidR="00447BB2" w:rsidRPr="00645712" w:rsidRDefault="00447BB2" w:rsidP="00447BB2">
      <w:pPr>
        <w:rPr>
          <w:rFonts w:ascii="Arial" w:hAnsi="Arial"/>
          <w:b/>
          <w:bCs/>
          <w:sz w:val="22"/>
          <w:szCs w:val="22"/>
        </w:rPr>
      </w:pPr>
    </w:p>
    <w:p w:rsidR="00447BB2" w:rsidRPr="00645712" w:rsidRDefault="00447BB2" w:rsidP="0050276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0050276E" w:rsidRPr="00645712">
        <w:rPr>
          <w:rFonts w:ascii="Arial" w:hAnsi="Arial" w:cs="Arial"/>
          <w:sz w:val="22"/>
          <w:szCs w:val="22"/>
        </w:rPr>
        <w:t xml:space="preserve"> Jack is taller than Peter, and Bill is shorter than Jack. Which of the following statement would be most accurate?</w:t>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50276E" w:rsidRPr="00645712">
        <w:rPr>
          <w:rFonts w:ascii="Arial" w:hAnsi="Arial"/>
          <w:sz w:val="22"/>
          <w:szCs w:val="22"/>
        </w:rPr>
        <w:t xml:space="preserve"> Bill is taller than Peter</w:t>
      </w:r>
      <w:r w:rsidR="0050276E" w:rsidRPr="00645712">
        <w:rPr>
          <w:rFonts w:ascii="Arial" w:hAnsi="Arial"/>
          <w:sz w:val="22"/>
          <w:szCs w:val="22"/>
        </w:rPr>
        <w:tab/>
      </w:r>
      <w:r w:rsidRPr="00645712">
        <w:rPr>
          <w:rFonts w:ascii="Arial" w:hAnsi="Arial"/>
          <w:sz w:val="22"/>
          <w:szCs w:val="22"/>
        </w:rPr>
        <w:t xml:space="preserve">B: </w:t>
      </w:r>
      <w:r w:rsidR="0050276E" w:rsidRPr="00645712">
        <w:rPr>
          <w:rFonts w:ascii="Arial" w:hAnsi="Arial"/>
          <w:sz w:val="22"/>
          <w:szCs w:val="22"/>
        </w:rPr>
        <w:t xml:space="preserve"> Bill is shorter than Peter</w:t>
      </w:r>
      <w:r w:rsidRPr="00645712">
        <w:rPr>
          <w:rFonts w:ascii="Arial" w:hAnsi="Arial"/>
          <w:sz w:val="22"/>
          <w:szCs w:val="22"/>
        </w:rPr>
        <w:tab/>
      </w:r>
      <w:r w:rsidRPr="00645712">
        <w:rPr>
          <w:rFonts w:ascii="Arial" w:hAnsi="Arial"/>
          <w:sz w:val="22"/>
          <w:szCs w:val="22"/>
        </w:rPr>
        <w:tab/>
        <w:t>C:</w:t>
      </w:r>
      <w:r w:rsidR="0050276E" w:rsidRPr="00645712">
        <w:rPr>
          <w:rFonts w:ascii="Arial" w:hAnsi="Arial"/>
          <w:sz w:val="22"/>
          <w:szCs w:val="22"/>
        </w:rPr>
        <w:t xml:space="preserve"> Bill is as tall as Peter</w:t>
      </w:r>
      <w:r w:rsidR="0050276E" w:rsidRPr="00645712">
        <w:rPr>
          <w:rFonts w:ascii="Arial" w:hAnsi="Arial"/>
          <w:sz w:val="22"/>
          <w:szCs w:val="22"/>
        </w:rPr>
        <w:br/>
      </w:r>
      <w:r w:rsidRPr="00645712">
        <w:rPr>
          <w:rFonts w:ascii="Arial" w:hAnsi="Arial"/>
          <w:sz w:val="22"/>
          <w:szCs w:val="22"/>
        </w:rPr>
        <w:t>D:</w:t>
      </w:r>
      <w:r w:rsidR="0050276E" w:rsidRPr="00645712">
        <w:rPr>
          <w:rFonts w:ascii="Arial" w:hAnsi="Arial"/>
          <w:sz w:val="22"/>
          <w:szCs w:val="22"/>
        </w:rPr>
        <w:t xml:space="preserve">  </w:t>
      </w:r>
      <w:r w:rsidR="00520E66" w:rsidRPr="00645712">
        <w:rPr>
          <w:rFonts w:ascii="Arial" w:hAnsi="Arial"/>
          <w:sz w:val="22"/>
          <w:szCs w:val="22"/>
        </w:rPr>
        <w:t>Not enough information to decide</w:t>
      </w:r>
      <w:r w:rsidRPr="00645712">
        <w:rPr>
          <w:rFonts w:ascii="Arial" w:hAnsi="Arial"/>
          <w:sz w:val="22"/>
          <w:szCs w:val="22"/>
        </w:rPr>
        <w:tab/>
        <w:t xml:space="preserve"> </w:t>
      </w:r>
    </w:p>
    <w:p w:rsidR="00447BB2" w:rsidRPr="00645712" w:rsidRDefault="00447BB2" w:rsidP="00447BB2">
      <w:pPr>
        <w:rPr>
          <w:rFonts w:ascii="Arial" w:hAnsi="Arial"/>
          <w:b/>
          <w:bCs/>
          <w:sz w:val="22"/>
          <w:szCs w:val="22"/>
        </w:rPr>
      </w:pPr>
    </w:p>
    <w:p w:rsidR="007453D8" w:rsidRPr="00645712" w:rsidRDefault="00447BB2" w:rsidP="007453D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7453D8" w:rsidRPr="00645712">
        <w:rPr>
          <w:rFonts w:ascii="Arial" w:hAnsi="Arial" w:cs="Arial"/>
          <w:sz w:val="22"/>
          <w:szCs w:val="22"/>
        </w:rPr>
        <w:t xml:space="preserve">John’s mother sent him to the store to get 9 large cans of peaches. John could </w:t>
      </w:r>
    </w:p>
    <w:p w:rsidR="00447BB2" w:rsidRPr="00645712" w:rsidRDefault="007453D8" w:rsidP="007453D8">
      <w:pPr>
        <w:rPr>
          <w:rFonts w:ascii="Arial" w:hAnsi="Arial" w:cs="Arial"/>
          <w:sz w:val="22"/>
          <w:szCs w:val="22"/>
        </w:rPr>
      </w:pPr>
      <w:r w:rsidRPr="00645712">
        <w:rPr>
          <w:rFonts w:ascii="Arial" w:hAnsi="Arial" w:cs="Arial"/>
          <w:sz w:val="22"/>
          <w:szCs w:val="22"/>
        </w:rPr>
        <w:t xml:space="preserve">only carry 2 cans at a time. How many trips to the store did John have to make </w:t>
      </w:r>
      <w:r w:rsidR="007C30C9" w:rsidRPr="00645712">
        <w:rPr>
          <w:rFonts w:ascii="Arial" w:hAnsi="Arial" w:cs="Arial"/>
          <w:sz w:val="22"/>
          <w:szCs w:val="22"/>
        </w:rPr>
        <w:t>to get the cans</w:t>
      </w:r>
      <w:r w:rsidR="00577758" w:rsidRPr="00645712">
        <w:rPr>
          <w:rFonts w:ascii="Arial" w:hAnsi="Arial" w:cs="Arial"/>
          <w:sz w:val="22"/>
          <w:szCs w:val="22"/>
        </w:rPr>
        <w:t xml:space="preserve"> home</w:t>
      </w:r>
      <w:r w:rsidR="00CE3DE0" w:rsidRPr="00645712">
        <w:rPr>
          <w:rFonts w:ascii="Arial" w:hAnsi="Arial" w:cs="Arial"/>
          <w:sz w:val="22"/>
          <w:szCs w:val="22"/>
        </w:rPr>
        <w:t xml:space="preserve"> </w:t>
      </w:r>
      <w:r w:rsidRPr="00645712">
        <w:rPr>
          <w:rFonts w:ascii="Arial" w:hAnsi="Arial" w:cs="Arial"/>
          <w:sz w:val="22"/>
          <w:szCs w:val="22"/>
        </w:rPr>
        <w:t>?</w:t>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7453D8" w:rsidRPr="00645712">
        <w:rPr>
          <w:rFonts w:ascii="Arial" w:hAnsi="Arial"/>
          <w:sz w:val="22"/>
          <w:szCs w:val="22"/>
        </w:rPr>
        <w:t xml:space="preserve"> 4</w:t>
      </w:r>
      <w:r w:rsidRPr="00645712">
        <w:rPr>
          <w:rFonts w:ascii="Arial" w:hAnsi="Arial"/>
          <w:sz w:val="22"/>
          <w:szCs w:val="22"/>
        </w:rPr>
        <w:tab/>
      </w:r>
      <w:r w:rsidRPr="00645712">
        <w:rPr>
          <w:rFonts w:ascii="Arial" w:hAnsi="Arial"/>
          <w:sz w:val="22"/>
          <w:szCs w:val="22"/>
        </w:rPr>
        <w:tab/>
        <w:t xml:space="preserve">B: </w:t>
      </w:r>
      <w:r w:rsidR="007453D8" w:rsidRPr="00645712">
        <w:rPr>
          <w:rFonts w:ascii="Arial" w:hAnsi="Arial"/>
          <w:sz w:val="22"/>
          <w:szCs w:val="22"/>
        </w:rPr>
        <w:t>4.5</w:t>
      </w:r>
      <w:r w:rsidRPr="00645712">
        <w:rPr>
          <w:rFonts w:ascii="Arial" w:hAnsi="Arial"/>
          <w:sz w:val="22"/>
          <w:szCs w:val="22"/>
        </w:rPr>
        <w:tab/>
      </w:r>
      <w:r w:rsidRPr="00645712">
        <w:rPr>
          <w:rFonts w:ascii="Arial" w:hAnsi="Arial"/>
          <w:sz w:val="22"/>
          <w:szCs w:val="22"/>
        </w:rPr>
        <w:tab/>
        <w:t>C:</w:t>
      </w:r>
      <w:r w:rsidR="007453D8" w:rsidRPr="00645712">
        <w:rPr>
          <w:rFonts w:ascii="Arial" w:hAnsi="Arial"/>
          <w:sz w:val="22"/>
          <w:szCs w:val="22"/>
        </w:rPr>
        <w:t xml:space="preserve"> 5</w:t>
      </w:r>
      <w:r w:rsidRPr="00645712">
        <w:rPr>
          <w:rFonts w:ascii="Arial" w:hAnsi="Arial"/>
          <w:sz w:val="22"/>
          <w:szCs w:val="22"/>
        </w:rPr>
        <w:tab/>
      </w:r>
      <w:r w:rsidRPr="00645712">
        <w:rPr>
          <w:rFonts w:ascii="Arial" w:hAnsi="Arial"/>
          <w:sz w:val="22"/>
          <w:szCs w:val="22"/>
        </w:rPr>
        <w:tab/>
        <w:t>D:</w:t>
      </w:r>
      <w:r w:rsidR="007453D8" w:rsidRPr="00645712">
        <w:rPr>
          <w:rFonts w:ascii="Arial" w:hAnsi="Arial"/>
          <w:sz w:val="22"/>
          <w:szCs w:val="22"/>
        </w:rPr>
        <w:t xml:space="preserve"> 5.5</w:t>
      </w:r>
      <w:r w:rsidRPr="00645712">
        <w:rPr>
          <w:rFonts w:ascii="Arial" w:hAnsi="Arial"/>
          <w:sz w:val="22"/>
          <w:szCs w:val="22"/>
        </w:rPr>
        <w:tab/>
      </w:r>
      <w:r w:rsidRPr="00645712">
        <w:rPr>
          <w:rFonts w:ascii="Arial" w:hAnsi="Arial"/>
          <w:sz w:val="22"/>
          <w:szCs w:val="22"/>
        </w:rPr>
        <w:tab/>
        <w:t xml:space="preserve">E: </w:t>
      </w:r>
      <w:r w:rsidR="007453D8" w:rsidRPr="00645712">
        <w:rPr>
          <w:rFonts w:ascii="Arial" w:hAnsi="Arial"/>
          <w:sz w:val="22"/>
          <w:szCs w:val="22"/>
        </w:rPr>
        <w:t>6</w:t>
      </w:r>
    </w:p>
    <w:p w:rsidR="00447BB2" w:rsidRPr="00645712" w:rsidRDefault="00447BB2" w:rsidP="00447BB2">
      <w:pPr>
        <w:rPr>
          <w:rFonts w:ascii="Arial" w:hAnsi="Arial"/>
          <w:b/>
          <w:bCs/>
          <w:sz w:val="22"/>
          <w:szCs w:val="22"/>
        </w:rPr>
      </w:pPr>
    </w:p>
    <w:p w:rsidR="00520E66" w:rsidRPr="00645712" w:rsidRDefault="00447BB2" w:rsidP="00520E66">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520E66" w:rsidRPr="00645712">
        <w:rPr>
          <w:rFonts w:ascii="Arial" w:hAnsi="Arial" w:cs="Arial"/>
          <w:sz w:val="22"/>
          <w:szCs w:val="22"/>
        </w:rPr>
        <w:t xml:space="preserve">There are six books A, B, C, D, E and F. </w:t>
      </w:r>
      <w:r w:rsidR="00302BB7" w:rsidRPr="00645712">
        <w:rPr>
          <w:rFonts w:ascii="Arial" w:hAnsi="Arial" w:cs="Arial"/>
          <w:sz w:val="22"/>
          <w:szCs w:val="22"/>
        </w:rPr>
        <w:t xml:space="preserve"> </w:t>
      </w:r>
      <w:r w:rsidR="00520E66" w:rsidRPr="00645712">
        <w:rPr>
          <w:rFonts w:ascii="Arial" w:hAnsi="Arial" w:cs="Arial"/>
          <w:sz w:val="22"/>
          <w:szCs w:val="22"/>
        </w:rPr>
        <w:t>B, C and E have blue covers while the rest have red covers. D and F are new books while the rest are old books. A, C and D are law reports while the rest are of physics. Which two are old physics books and have blue</w:t>
      </w:r>
    </w:p>
    <w:p w:rsidR="00447BB2" w:rsidRPr="00645712" w:rsidRDefault="00520E66" w:rsidP="00520E66">
      <w:pPr>
        <w:rPr>
          <w:rFonts w:ascii="Arial" w:hAnsi="Arial" w:cs="Arial"/>
          <w:sz w:val="22"/>
          <w:szCs w:val="22"/>
        </w:rPr>
      </w:pPr>
      <w:r w:rsidRPr="00645712">
        <w:rPr>
          <w:rFonts w:ascii="Arial" w:hAnsi="Arial" w:cs="Arial"/>
          <w:sz w:val="22"/>
          <w:szCs w:val="22"/>
        </w:rPr>
        <w:t>covers ?</w:t>
      </w:r>
    </w:p>
    <w:p w:rsidR="00957BED" w:rsidRPr="00645712" w:rsidRDefault="00957BED" w:rsidP="00520E66">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957BED" w:rsidRPr="00645712">
        <w:rPr>
          <w:rFonts w:ascii="Arial" w:hAnsi="Arial"/>
          <w:sz w:val="22"/>
          <w:szCs w:val="22"/>
        </w:rPr>
        <w:t xml:space="preserve"> B &amp; F</w:t>
      </w:r>
      <w:r w:rsidRPr="00645712">
        <w:rPr>
          <w:rFonts w:ascii="Arial" w:hAnsi="Arial"/>
          <w:sz w:val="22"/>
          <w:szCs w:val="22"/>
        </w:rPr>
        <w:tab/>
        <w:t xml:space="preserve">B: </w:t>
      </w:r>
      <w:r w:rsidR="00957BED" w:rsidRPr="00645712">
        <w:rPr>
          <w:rFonts w:ascii="Arial" w:hAnsi="Arial"/>
          <w:sz w:val="22"/>
          <w:szCs w:val="22"/>
        </w:rPr>
        <w:t xml:space="preserve"> B &amp; C</w:t>
      </w:r>
      <w:r w:rsidRPr="00645712">
        <w:rPr>
          <w:rFonts w:ascii="Arial" w:hAnsi="Arial"/>
          <w:sz w:val="22"/>
          <w:szCs w:val="22"/>
        </w:rPr>
        <w:tab/>
      </w:r>
      <w:r w:rsidRPr="00645712">
        <w:rPr>
          <w:rFonts w:ascii="Arial" w:hAnsi="Arial"/>
          <w:sz w:val="22"/>
          <w:szCs w:val="22"/>
        </w:rPr>
        <w:tab/>
        <w:t>C:</w:t>
      </w:r>
      <w:r w:rsidR="00957BED" w:rsidRPr="00645712">
        <w:rPr>
          <w:rFonts w:ascii="Arial" w:hAnsi="Arial"/>
          <w:sz w:val="22"/>
          <w:szCs w:val="22"/>
        </w:rPr>
        <w:t xml:space="preserve"> B &amp; E</w:t>
      </w:r>
      <w:r w:rsidRPr="00645712">
        <w:rPr>
          <w:rFonts w:ascii="Arial" w:hAnsi="Arial"/>
          <w:sz w:val="22"/>
          <w:szCs w:val="22"/>
        </w:rPr>
        <w:tab/>
      </w:r>
      <w:r w:rsidRPr="00645712">
        <w:rPr>
          <w:rFonts w:ascii="Arial" w:hAnsi="Arial"/>
          <w:sz w:val="22"/>
          <w:szCs w:val="22"/>
        </w:rPr>
        <w:tab/>
        <w:t>D:</w:t>
      </w:r>
      <w:r w:rsidR="00957BED" w:rsidRPr="00645712">
        <w:rPr>
          <w:rFonts w:ascii="Arial" w:hAnsi="Arial"/>
          <w:sz w:val="22"/>
          <w:szCs w:val="22"/>
        </w:rPr>
        <w:t xml:space="preserve"> E &amp; F</w:t>
      </w:r>
      <w:r w:rsidRPr="00645712">
        <w:rPr>
          <w:rFonts w:ascii="Arial" w:hAnsi="Arial"/>
          <w:sz w:val="22"/>
          <w:szCs w:val="22"/>
        </w:rPr>
        <w:tab/>
        <w:t xml:space="preserve">E: </w:t>
      </w:r>
      <w:r w:rsidR="00957BED" w:rsidRPr="00645712">
        <w:rPr>
          <w:rFonts w:ascii="Arial" w:hAnsi="Arial"/>
          <w:sz w:val="22"/>
          <w:szCs w:val="22"/>
        </w:rPr>
        <w:t>E &amp; C</w:t>
      </w:r>
    </w:p>
    <w:p w:rsidR="00447BB2" w:rsidRPr="00645712" w:rsidRDefault="00447BB2" w:rsidP="00447BB2">
      <w:pPr>
        <w:rPr>
          <w:rFonts w:ascii="Arial" w:hAnsi="Arial"/>
          <w:b/>
          <w:bCs/>
          <w:sz w:val="22"/>
          <w:szCs w:val="22"/>
        </w:rPr>
      </w:pPr>
    </w:p>
    <w:p w:rsidR="00447BB2" w:rsidRPr="00645712" w:rsidRDefault="00447BB2" w:rsidP="004E766C">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E350D9" w:rsidRPr="00645712">
        <w:rPr>
          <w:rFonts w:ascii="Arial" w:hAnsi="Arial" w:cs="Arial"/>
          <w:sz w:val="22"/>
          <w:szCs w:val="22"/>
        </w:rPr>
        <w:t xml:space="preserve">Shyam is taller than Raja . </w:t>
      </w:r>
      <w:r w:rsidR="004E766C" w:rsidRPr="00645712">
        <w:rPr>
          <w:rFonts w:ascii="Arial" w:hAnsi="Arial" w:cs="Arial"/>
          <w:sz w:val="22"/>
          <w:szCs w:val="22"/>
        </w:rPr>
        <w:t xml:space="preserve">Umesh is taller than Raja but shorter than Ganesh. </w:t>
      </w:r>
      <w:r w:rsidR="00194A92" w:rsidRPr="00645712">
        <w:rPr>
          <w:rFonts w:ascii="Arial" w:hAnsi="Arial" w:cs="Arial"/>
          <w:sz w:val="22"/>
          <w:szCs w:val="22"/>
        </w:rPr>
        <w:t xml:space="preserve">Vikas is taller than Shyam but shorter than Umesh.  </w:t>
      </w:r>
      <w:r w:rsidR="00E350D9" w:rsidRPr="00645712">
        <w:rPr>
          <w:rFonts w:ascii="Arial" w:hAnsi="Arial" w:cs="Arial"/>
          <w:sz w:val="22"/>
          <w:szCs w:val="22"/>
        </w:rPr>
        <w:t>W</w:t>
      </w:r>
      <w:r w:rsidR="004E766C" w:rsidRPr="00645712">
        <w:rPr>
          <w:rFonts w:ascii="Arial" w:hAnsi="Arial" w:cs="Arial"/>
          <w:sz w:val="22"/>
          <w:szCs w:val="22"/>
        </w:rPr>
        <w:t xml:space="preserve">ho is </w:t>
      </w:r>
      <w:r w:rsidR="00194A92" w:rsidRPr="00645712">
        <w:rPr>
          <w:rFonts w:ascii="Arial" w:hAnsi="Arial" w:cs="Arial"/>
          <w:sz w:val="22"/>
          <w:szCs w:val="22"/>
        </w:rPr>
        <w:t>the second shortest person ?</w:t>
      </w:r>
    </w:p>
    <w:p w:rsidR="00447BB2" w:rsidRPr="00645712" w:rsidRDefault="00447BB2" w:rsidP="00447BB2">
      <w:pPr>
        <w:rPr>
          <w:rFonts w:ascii="Arial" w:hAnsi="Arial" w:cs="Arial"/>
          <w:sz w:val="22"/>
          <w:szCs w:val="22"/>
        </w:rPr>
      </w:pPr>
    </w:p>
    <w:p w:rsidR="00447BB2" w:rsidRPr="00645712" w:rsidRDefault="00447BB2" w:rsidP="00447BB2">
      <w:pPr>
        <w:rPr>
          <w:rFonts w:ascii="Arial" w:hAnsi="Arial"/>
          <w:sz w:val="22"/>
          <w:szCs w:val="22"/>
        </w:rPr>
      </w:pPr>
      <w:r w:rsidRPr="00645712">
        <w:rPr>
          <w:rFonts w:ascii="Arial" w:hAnsi="Arial"/>
          <w:sz w:val="22"/>
          <w:szCs w:val="22"/>
        </w:rPr>
        <w:t>A:</w:t>
      </w:r>
      <w:r w:rsidR="00194A92" w:rsidRPr="00645712">
        <w:rPr>
          <w:rFonts w:ascii="Arial" w:hAnsi="Arial"/>
          <w:sz w:val="22"/>
          <w:szCs w:val="22"/>
        </w:rPr>
        <w:t xml:space="preserve"> Shyam</w:t>
      </w:r>
      <w:r w:rsidRPr="00645712">
        <w:rPr>
          <w:rFonts w:ascii="Arial" w:hAnsi="Arial"/>
          <w:sz w:val="22"/>
          <w:szCs w:val="22"/>
        </w:rPr>
        <w:tab/>
        <w:t>B:</w:t>
      </w:r>
      <w:r w:rsidR="00194A92" w:rsidRPr="00645712">
        <w:rPr>
          <w:rFonts w:ascii="Arial" w:hAnsi="Arial"/>
          <w:sz w:val="22"/>
          <w:szCs w:val="22"/>
        </w:rPr>
        <w:t xml:space="preserve"> Raja </w:t>
      </w:r>
      <w:r w:rsidRPr="00645712">
        <w:rPr>
          <w:rFonts w:ascii="Arial" w:hAnsi="Arial"/>
          <w:sz w:val="22"/>
          <w:szCs w:val="22"/>
        </w:rPr>
        <w:tab/>
        <w:t>C:</w:t>
      </w:r>
      <w:r w:rsidR="00194A92" w:rsidRPr="00645712">
        <w:rPr>
          <w:rFonts w:ascii="Arial" w:hAnsi="Arial"/>
          <w:sz w:val="22"/>
          <w:szCs w:val="22"/>
        </w:rPr>
        <w:t xml:space="preserve"> Umesh</w:t>
      </w:r>
      <w:r w:rsidRPr="00645712">
        <w:rPr>
          <w:rFonts w:ascii="Arial" w:hAnsi="Arial"/>
          <w:sz w:val="22"/>
          <w:szCs w:val="22"/>
        </w:rPr>
        <w:tab/>
      </w:r>
      <w:r w:rsidRPr="00645712">
        <w:rPr>
          <w:rFonts w:ascii="Arial" w:hAnsi="Arial"/>
          <w:sz w:val="22"/>
          <w:szCs w:val="22"/>
        </w:rPr>
        <w:tab/>
        <w:t>D:</w:t>
      </w:r>
      <w:r w:rsidR="00194A92" w:rsidRPr="00645712">
        <w:rPr>
          <w:rFonts w:ascii="Arial" w:hAnsi="Arial"/>
          <w:sz w:val="22"/>
          <w:szCs w:val="22"/>
        </w:rPr>
        <w:t xml:space="preserve"> Ganesh</w:t>
      </w:r>
      <w:r w:rsidRPr="00645712">
        <w:rPr>
          <w:rFonts w:ascii="Arial" w:hAnsi="Arial"/>
          <w:sz w:val="22"/>
          <w:szCs w:val="22"/>
        </w:rPr>
        <w:tab/>
      </w:r>
      <w:r w:rsidRPr="00645712">
        <w:rPr>
          <w:rFonts w:ascii="Arial" w:hAnsi="Arial"/>
          <w:sz w:val="22"/>
          <w:szCs w:val="22"/>
        </w:rPr>
        <w:tab/>
        <w:t xml:space="preserve">E: </w:t>
      </w:r>
      <w:r w:rsidR="00194A92" w:rsidRPr="00645712">
        <w:rPr>
          <w:rFonts w:ascii="Arial" w:hAnsi="Arial"/>
          <w:sz w:val="22"/>
          <w:szCs w:val="22"/>
        </w:rPr>
        <w:t>Vikas</w:t>
      </w:r>
    </w:p>
    <w:p w:rsidR="000B0E86" w:rsidRPr="00645712" w:rsidRDefault="000B0E86" w:rsidP="0059203A">
      <w:pPr>
        <w:rPr>
          <w:rFonts w:ascii="Arial" w:hAnsi="Arial"/>
          <w:b/>
          <w:bCs/>
          <w:sz w:val="22"/>
          <w:szCs w:val="22"/>
        </w:rPr>
      </w:pPr>
    </w:p>
    <w:p w:rsidR="0059203A" w:rsidRPr="00645712" w:rsidRDefault="0059203A" w:rsidP="0059203A">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00FF41C8" w:rsidRPr="00645712">
        <w:rPr>
          <w:rFonts w:ascii="Arial" w:hAnsi="Arial"/>
          <w:sz w:val="22"/>
          <w:szCs w:val="22"/>
        </w:rPr>
        <w:t xml:space="preserve"> (1 mark</w:t>
      </w:r>
      <w:r w:rsidRPr="00645712">
        <w:rPr>
          <w:rFonts w:ascii="Arial" w:hAnsi="Arial"/>
          <w:sz w:val="22"/>
          <w:szCs w:val="22"/>
        </w:rPr>
        <w:t>)</w:t>
      </w:r>
      <w:r w:rsidRPr="00645712">
        <w:rPr>
          <w:rFonts w:ascii="Arial" w:hAnsi="Arial" w:cs="Arial"/>
          <w:sz w:val="22"/>
          <w:szCs w:val="22"/>
        </w:rPr>
        <w:t xml:space="preserve"> </w:t>
      </w:r>
      <w:r w:rsidR="002E4943" w:rsidRPr="00645712">
        <w:rPr>
          <w:rFonts w:ascii="Arial" w:hAnsi="Arial" w:cs="Arial"/>
          <w:sz w:val="22"/>
          <w:szCs w:val="22"/>
        </w:rPr>
        <w:t>Which is the odd one out ?</w:t>
      </w:r>
    </w:p>
    <w:p w:rsidR="0059203A" w:rsidRPr="00645712" w:rsidRDefault="0059203A" w:rsidP="0059203A">
      <w:pPr>
        <w:rPr>
          <w:rFonts w:ascii="Arial" w:hAnsi="Arial" w:cs="Arial"/>
          <w:sz w:val="22"/>
          <w:szCs w:val="22"/>
        </w:rPr>
      </w:pPr>
    </w:p>
    <w:p w:rsidR="0059203A" w:rsidRPr="00645712" w:rsidRDefault="0059203A" w:rsidP="0059203A">
      <w:pPr>
        <w:rPr>
          <w:rFonts w:ascii="Arial" w:hAnsi="Arial"/>
          <w:sz w:val="22"/>
          <w:szCs w:val="22"/>
        </w:rPr>
      </w:pPr>
      <w:r w:rsidRPr="00645712">
        <w:rPr>
          <w:rFonts w:ascii="Arial" w:hAnsi="Arial"/>
          <w:sz w:val="22"/>
          <w:szCs w:val="22"/>
        </w:rPr>
        <w:t>A:</w:t>
      </w:r>
      <w:r w:rsidR="002E4943" w:rsidRPr="00645712">
        <w:rPr>
          <w:rFonts w:ascii="Arial" w:hAnsi="Arial"/>
          <w:sz w:val="22"/>
          <w:szCs w:val="22"/>
        </w:rPr>
        <w:t xml:space="preserve"> inch</w:t>
      </w:r>
      <w:r w:rsidRPr="00645712">
        <w:rPr>
          <w:rFonts w:ascii="Arial" w:hAnsi="Arial"/>
          <w:sz w:val="22"/>
          <w:szCs w:val="22"/>
        </w:rPr>
        <w:tab/>
      </w:r>
      <w:r w:rsidRPr="00645712">
        <w:rPr>
          <w:rFonts w:ascii="Arial" w:hAnsi="Arial"/>
          <w:sz w:val="22"/>
          <w:szCs w:val="22"/>
        </w:rPr>
        <w:tab/>
        <w:t xml:space="preserve">B: </w:t>
      </w:r>
      <w:r w:rsidR="002E4943" w:rsidRPr="00645712">
        <w:rPr>
          <w:rFonts w:ascii="Arial" w:hAnsi="Arial"/>
          <w:sz w:val="22"/>
          <w:szCs w:val="22"/>
        </w:rPr>
        <w:t>metre</w:t>
      </w:r>
      <w:r w:rsidR="002E4943" w:rsidRPr="00645712">
        <w:rPr>
          <w:rFonts w:ascii="Arial" w:hAnsi="Arial"/>
          <w:sz w:val="22"/>
          <w:szCs w:val="22"/>
        </w:rPr>
        <w:tab/>
      </w:r>
      <w:r w:rsidRPr="00645712">
        <w:rPr>
          <w:rFonts w:ascii="Arial" w:hAnsi="Arial"/>
          <w:sz w:val="22"/>
          <w:szCs w:val="22"/>
        </w:rPr>
        <w:t>C:</w:t>
      </w:r>
      <w:r w:rsidR="002E4943" w:rsidRPr="00645712">
        <w:rPr>
          <w:rFonts w:ascii="Arial" w:hAnsi="Arial"/>
          <w:sz w:val="22"/>
          <w:szCs w:val="22"/>
        </w:rPr>
        <w:t xml:space="preserve"> litre</w:t>
      </w:r>
      <w:r w:rsidRPr="00645712">
        <w:rPr>
          <w:rFonts w:ascii="Arial" w:hAnsi="Arial"/>
          <w:sz w:val="22"/>
          <w:szCs w:val="22"/>
        </w:rPr>
        <w:tab/>
      </w:r>
      <w:r w:rsidRPr="00645712">
        <w:rPr>
          <w:rFonts w:ascii="Arial" w:hAnsi="Arial"/>
          <w:sz w:val="22"/>
          <w:szCs w:val="22"/>
        </w:rPr>
        <w:tab/>
        <w:t>D:</w:t>
      </w:r>
      <w:r w:rsidR="002E4943" w:rsidRPr="00645712">
        <w:rPr>
          <w:rFonts w:ascii="Arial" w:hAnsi="Arial"/>
          <w:sz w:val="22"/>
          <w:szCs w:val="22"/>
        </w:rPr>
        <w:t xml:space="preserve"> foot</w:t>
      </w:r>
      <w:r w:rsidRPr="00645712">
        <w:rPr>
          <w:rFonts w:ascii="Arial" w:hAnsi="Arial"/>
          <w:sz w:val="22"/>
          <w:szCs w:val="22"/>
        </w:rPr>
        <w:tab/>
      </w:r>
      <w:r w:rsidR="002E4943" w:rsidRPr="00645712">
        <w:rPr>
          <w:rFonts w:ascii="Arial" w:hAnsi="Arial"/>
          <w:sz w:val="22"/>
          <w:szCs w:val="22"/>
        </w:rPr>
        <w:tab/>
      </w:r>
      <w:r w:rsidRPr="00645712">
        <w:rPr>
          <w:rFonts w:ascii="Arial" w:hAnsi="Arial"/>
          <w:sz w:val="22"/>
          <w:szCs w:val="22"/>
        </w:rPr>
        <w:t xml:space="preserve">E: </w:t>
      </w:r>
      <w:r w:rsidR="002E4943" w:rsidRPr="00645712">
        <w:rPr>
          <w:rFonts w:ascii="Arial" w:hAnsi="Arial"/>
          <w:sz w:val="22"/>
          <w:szCs w:val="22"/>
        </w:rPr>
        <w:t>yard</w:t>
      </w:r>
    </w:p>
    <w:p w:rsidR="00FF41C8" w:rsidRPr="00645712" w:rsidRDefault="00FF41C8" w:rsidP="00FF41C8">
      <w:pPr>
        <w:rPr>
          <w:rFonts w:ascii="Arial" w:hAnsi="Arial"/>
          <w:b/>
          <w:bCs/>
          <w:sz w:val="22"/>
          <w:szCs w:val="22"/>
        </w:rPr>
      </w:pPr>
    </w:p>
    <w:p w:rsidR="00FF41C8" w:rsidRPr="00645712" w:rsidRDefault="00FF41C8" w:rsidP="005C312F">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5C312F" w:rsidRPr="00645712">
        <w:rPr>
          <w:rFonts w:ascii="Arial" w:hAnsi="Arial" w:cs="Arial"/>
          <w:sz w:val="22"/>
          <w:szCs w:val="22"/>
        </w:rPr>
        <w:t>Ram started his journey at 9.00 a.m. at 8 km/hour. Hamid started from the same spot in the same  direction at 9.30 a.m. at 10 km/hour. Hamid overtakes Ram at :</w:t>
      </w:r>
    </w:p>
    <w:p w:rsidR="00FF41C8" w:rsidRPr="00645712" w:rsidRDefault="00FF41C8" w:rsidP="00FF41C8">
      <w:pPr>
        <w:rPr>
          <w:rFonts w:ascii="Arial" w:hAnsi="Arial" w:cs="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5C312F" w:rsidRPr="00645712">
        <w:rPr>
          <w:rFonts w:ascii="Arial" w:hAnsi="Arial"/>
          <w:sz w:val="22"/>
          <w:szCs w:val="22"/>
        </w:rPr>
        <w:t xml:space="preserve"> 10 am</w:t>
      </w:r>
      <w:r w:rsidRPr="00645712">
        <w:rPr>
          <w:rFonts w:ascii="Arial" w:hAnsi="Arial"/>
          <w:sz w:val="22"/>
          <w:szCs w:val="22"/>
        </w:rPr>
        <w:tab/>
        <w:t>B:</w:t>
      </w:r>
      <w:r w:rsidR="005C312F" w:rsidRPr="00645712">
        <w:rPr>
          <w:rFonts w:ascii="Arial" w:hAnsi="Arial"/>
          <w:sz w:val="22"/>
          <w:szCs w:val="22"/>
        </w:rPr>
        <w:t xml:space="preserve"> 10:30 am</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5C312F" w:rsidRPr="00645712">
        <w:rPr>
          <w:rFonts w:ascii="Arial" w:hAnsi="Arial"/>
          <w:sz w:val="22"/>
          <w:szCs w:val="22"/>
        </w:rPr>
        <w:t xml:space="preserve"> 11 am</w:t>
      </w:r>
      <w:r w:rsidRPr="00645712">
        <w:rPr>
          <w:rFonts w:ascii="Arial" w:hAnsi="Arial"/>
          <w:sz w:val="22"/>
          <w:szCs w:val="22"/>
        </w:rPr>
        <w:tab/>
        <w:t>D:</w:t>
      </w:r>
      <w:r w:rsidR="005C312F" w:rsidRPr="00645712">
        <w:rPr>
          <w:rFonts w:ascii="Arial" w:hAnsi="Arial"/>
          <w:sz w:val="22"/>
          <w:szCs w:val="22"/>
        </w:rPr>
        <w:t xml:space="preserve"> 11:30 am</w:t>
      </w:r>
      <w:r w:rsidR="005C312F" w:rsidRPr="00645712">
        <w:rPr>
          <w:rFonts w:ascii="Arial" w:hAnsi="Arial"/>
          <w:sz w:val="22"/>
          <w:szCs w:val="22"/>
        </w:rPr>
        <w:tab/>
      </w:r>
      <w:r w:rsidRPr="00645712">
        <w:rPr>
          <w:rFonts w:ascii="Arial" w:hAnsi="Arial"/>
          <w:sz w:val="22"/>
          <w:szCs w:val="22"/>
        </w:rPr>
        <w:tab/>
        <w:t>E:</w:t>
      </w:r>
      <w:r w:rsidR="005C312F" w:rsidRPr="00645712">
        <w:rPr>
          <w:rFonts w:ascii="Arial" w:hAnsi="Arial"/>
          <w:sz w:val="22"/>
          <w:szCs w:val="22"/>
        </w:rPr>
        <w:t xml:space="preserve"> 12 noon</w:t>
      </w:r>
      <w:r w:rsidRPr="00645712">
        <w:rPr>
          <w:rFonts w:ascii="Arial" w:hAnsi="Arial"/>
          <w:sz w:val="22"/>
          <w:szCs w:val="22"/>
        </w:rPr>
        <w:t xml:space="preserve"> </w:t>
      </w:r>
    </w:p>
    <w:p w:rsidR="00FF41C8" w:rsidRPr="00645712" w:rsidRDefault="00FF41C8" w:rsidP="00FF41C8">
      <w:pPr>
        <w:rPr>
          <w:rFonts w:ascii="Arial" w:hAnsi="Arial"/>
          <w:b/>
          <w:bCs/>
          <w:sz w:val="22"/>
          <w:szCs w:val="22"/>
        </w:rPr>
      </w:pPr>
    </w:p>
    <w:p w:rsidR="00FF41C8" w:rsidRPr="00645712" w:rsidRDefault="00FF41C8" w:rsidP="00FC6CF1">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FC6CF1" w:rsidRPr="00645712">
        <w:rPr>
          <w:rFonts w:ascii="Arial" w:hAnsi="Arial" w:cs="Arial"/>
          <w:sz w:val="22"/>
          <w:szCs w:val="22"/>
        </w:rPr>
        <w:t>A can do a piece of work in 12 days and B can do it in 10 days and A, B and C together in 5 days. C alone can do it in how many days.</w:t>
      </w:r>
    </w:p>
    <w:p w:rsidR="00FF41C8" w:rsidRPr="00645712" w:rsidRDefault="00FF41C8" w:rsidP="00FF41C8">
      <w:pPr>
        <w:rPr>
          <w:rFonts w:ascii="Arial" w:hAnsi="Arial" w:cs="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FC6CF1" w:rsidRPr="00645712">
        <w:rPr>
          <w:rFonts w:ascii="Arial" w:hAnsi="Arial"/>
          <w:sz w:val="22"/>
          <w:szCs w:val="22"/>
        </w:rPr>
        <w:t xml:space="preserve"> 17 days</w:t>
      </w:r>
      <w:r w:rsidRPr="00645712">
        <w:rPr>
          <w:rFonts w:ascii="Arial" w:hAnsi="Arial"/>
          <w:sz w:val="22"/>
          <w:szCs w:val="22"/>
        </w:rPr>
        <w:tab/>
        <w:t>B:</w:t>
      </w:r>
      <w:r w:rsidR="00FC6CF1" w:rsidRPr="00645712">
        <w:rPr>
          <w:rFonts w:ascii="Arial" w:hAnsi="Arial"/>
          <w:sz w:val="22"/>
          <w:szCs w:val="22"/>
        </w:rPr>
        <w:t xml:space="preserve"> 27 days </w:t>
      </w:r>
      <w:r w:rsidR="00FC6CF1" w:rsidRPr="00645712">
        <w:rPr>
          <w:rFonts w:ascii="Arial" w:hAnsi="Arial"/>
          <w:sz w:val="22"/>
          <w:szCs w:val="22"/>
        </w:rPr>
        <w:tab/>
      </w:r>
      <w:r w:rsidRPr="00645712">
        <w:rPr>
          <w:rFonts w:ascii="Arial" w:hAnsi="Arial"/>
          <w:sz w:val="22"/>
          <w:szCs w:val="22"/>
        </w:rPr>
        <w:t>C:</w:t>
      </w:r>
      <w:r w:rsidR="00FC6CF1" w:rsidRPr="00645712">
        <w:rPr>
          <w:rFonts w:ascii="Arial" w:hAnsi="Arial"/>
          <w:sz w:val="22"/>
          <w:szCs w:val="22"/>
        </w:rPr>
        <w:t xml:space="preserve"> 30 days</w:t>
      </w:r>
      <w:r w:rsidR="00FC6CF1" w:rsidRPr="00645712">
        <w:rPr>
          <w:rFonts w:ascii="Arial" w:hAnsi="Arial"/>
          <w:sz w:val="22"/>
          <w:szCs w:val="22"/>
        </w:rPr>
        <w:tab/>
      </w:r>
      <w:r w:rsidRPr="00645712">
        <w:rPr>
          <w:rFonts w:ascii="Arial" w:hAnsi="Arial"/>
          <w:sz w:val="22"/>
          <w:szCs w:val="22"/>
        </w:rPr>
        <w:t>D:</w:t>
      </w:r>
      <w:r w:rsidR="00FC6CF1" w:rsidRPr="00645712">
        <w:rPr>
          <w:rFonts w:ascii="Arial" w:hAnsi="Arial"/>
          <w:sz w:val="22"/>
          <w:szCs w:val="22"/>
        </w:rPr>
        <w:t xml:space="preserve"> 45 days </w:t>
      </w:r>
      <w:r w:rsidRPr="00645712">
        <w:rPr>
          <w:rFonts w:ascii="Arial" w:hAnsi="Arial"/>
          <w:sz w:val="22"/>
          <w:szCs w:val="22"/>
        </w:rPr>
        <w:tab/>
        <w:t xml:space="preserve">E: </w:t>
      </w:r>
      <w:r w:rsidR="00FC6CF1" w:rsidRPr="00645712">
        <w:rPr>
          <w:rFonts w:ascii="Arial" w:hAnsi="Arial"/>
          <w:sz w:val="22"/>
          <w:szCs w:val="22"/>
        </w:rPr>
        <w:t>60 days</w:t>
      </w:r>
    </w:p>
    <w:p w:rsidR="00FF41C8" w:rsidRPr="00645712" w:rsidRDefault="00FF41C8" w:rsidP="00FF41C8">
      <w:pPr>
        <w:rPr>
          <w:rFonts w:ascii="Arial" w:hAnsi="Arial"/>
          <w:b/>
          <w:bCs/>
          <w:sz w:val="22"/>
          <w:szCs w:val="22"/>
        </w:rPr>
      </w:pPr>
    </w:p>
    <w:p w:rsidR="00FF41C8" w:rsidRPr="00645712" w:rsidRDefault="00FF41C8" w:rsidP="004667BA">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4667BA" w:rsidRPr="00645712">
        <w:rPr>
          <w:rFonts w:ascii="Arial" w:hAnsi="Arial" w:cs="Arial"/>
          <w:sz w:val="22"/>
          <w:szCs w:val="22"/>
        </w:rPr>
        <w:t>P is 300 kms eastward of O and Q is 400 kms north of O. R is exactly in the middle of Q and P. The  distance between Q and R is :</w:t>
      </w:r>
    </w:p>
    <w:p w:rsidR="00FF41C8" w:rsidRPr="00645712" w:rsidRDefault="00FF41C8" w:rsidP="00FF41C8">
      <w:pPr>
        <w:rPr>
          <w:rFonts w:ascii="Arial" w:hAnsi="Arial" w:cs="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4667BA" w:rsidRPr="00645712">
        <w:rPr>
          <w:rFonts w:ascii="Arial" w:hAnsi="Arial"/>
          <w:sz w:val="22"/>
          <w:szCs w:val="22"/>
        </w:rPr>
        <w:t xml:space="preserve"> 300 km </w:t>
      </w:r>
      <w:r w:rsidRPr="00645712">
        <w:rPr>
          <w:rFonts w:ascii="Arial" w:hAnsi="Arial"/>
          <w:sz w:val="22"/>
          <w:szCs w:val="22"/>
        </w:rPr>
        <w:tab/>
        <w:t>B:</w:t>
      </w:r>
      <w:r w:rsidR="004667BA" w:rsidRPr="00645712">
        <w:rPr>
          <w:rFonts w:ascii="Arial" w:hAnsi="Arial"/>
          <w:sz w:val="22"/>
          <w:szCs w:val="22"/>
        </w:rPr>
        <w:t xml:space="preserve"> 200 km</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4667BA" w:rsidRPr="00645712">
        <w:rPr>
          <w:rFonts w:ascii="Arial" w:hAnsi="Arial"/>
          <w:sz w:val="22"/>
          <w:szCs w:val="22"/>
        </w:rPr>
        <w:t xml:space="preserve"> 250 km</w:t>
      </w:r>
      <w:r w:rsidR="00AC7C15" w:rsidRPr="00645712">
        <w:rPr>
          <w:rFonts w:ascii="Arial" w:hAnsi="Arial"/>
          <w:sz w:val="22"/>
          <w:szCs w:val="22"/>
        </w:rPr>
        <w:tab/>
      </w:r>
      <w:r w:rsidRPr="00645712">
        <w:rPr>
          <w:rFonts w:ascii="Arial" w:hAnsi="Arial"/>
          <w:sz w:val="22"/>
          <w:szCs w:val="22"/>
        </w:rPr>
        <w:t>D:</w:t>
      </w:r>
      <w:r w:rsidR="00AC7C15" w:rsidRPr="00645712">
        <w:rPr>
          <w:rFonts w:ascii="Arial" w:hAnsi="Arial"/>
          <w:sz w:val="22"/>
          <w:szCs w:val="22"/>
        </w:rPr>
        <w:t xml:space="preserve"> 250√2 km  </w:t>
      </w:r>
      <w:r w:rsidRPr="00645712">
        <w:rPr>
          <w:rFonts w:ascii="Arial" w:hAnsi="Arial"/>
          <w:sz w:val="22"/>
          <w:szCs w:val="22"/>
        </w:rPr>
        <w:tab/>
      </w:r>
      <w:r w:rsidR="00AC7C15" w:rsidRPr="00645712">
        <w:rPr>
          <w:rFonts w:ascii="Arial" w:hAnsi="Arial"/>
          <w:sz w:val="22"/>
          <w:szCs w:val="22"/>
        </w:rPr>
        <w:tab/>
      </w:r>
      <w:r w:rsidRPr="00645712">
        <w:rPr>
          <w:rFonts w:ascii="Arial" w:hAnsi="Arial"/>
          <w:sz w:val="22"/>
          <w:szCs w:val="22"/>
        </w:rPr>
        <w:t xml:space="preserve">E: </w:t>
      </w:r>
      <w:r w:rsidR="00AC7C15" w:rsidRPr="00645712">
        <w:rPr>
          <w:rFonts w:ascii="Arial" w:hAnsi="Arial"/>
          <w:sz w:val="22"/>
          <w:szCs w:val="22"/>
        </w:rPr>
        <w:t>700√2 km</w:t>
      </w:r>
    </w:p>
    <w:p w:rsidR="00FF41C8" w:rsidRPr="00645712" w:rsidRDefault="00FF41C8" w:rsidP="00FF41C8">
      <w:pPr>
        <w:rPr>
          <w:rFonts w:ascii="Arial" w:hAnsi="Arial"/>
          <w:b/>
          <w:bCs/>
          <w:sz w:val="22"/>
          <w:szCs w:val="22"/>
        </w:rPr>
      </w:pPr>
    </w:p>
    <w:p w:rsidR="00FF41C8" w:rsidRPr="00645712" w:rsidRDefault="00FF41C8" w:rsidP="00FF41C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B3683E" w:rsidRPr="00645712">
        <w:rPr>
          <w:rFonts w:ascii="Arial" w:hAnsi="Arial" w:cs="Arial"/>
          <w:sz w:val="22"/>
          <w:szCs w:val="22"/>
        </w:rPr>
        <w:t>Which figure comes next ?</w:t>
      </w:r>
    </w:p>
    <w:p w:rsidR="00B3683E" w:rsidRPr="00645712" w:rsidRDefault="00B3683E" w:rsidP="00FF41C8">
      <w:pPr>
        <w:rPr>
          <w:rFonts w:ascii="Arial" w:hAnsi="Arial" w:cs="Arial"/>
          <w:sz w:val="22"/>
          <w:szCs w:val="22"/>
        </w:rPr>
      </w:pPr>
      <w:r w:rsidRPr="00645712">
        <w:rPr>
          <w:rFonts w:ascii="Arial" w:hAnsi="Arial" w:cs="Arial"/>
          <w:noProof/>
          <w:sz w:val="22"/>
          <w:szCs w:val="22"/>
          <w:lang w:val="en-IN" w:eastAsia="en-IN"/>
        </w:rPr>
        <w:drawing>
          <wp:inline distT="0" distB="0" distL="0" distR="0">
            <wp:extent cx="5938520" cy="878840"/>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938520" cy="878840"/>
                    </a:xfrm>
                    <a:prstGeom prst="rect">
                      <a:avLst/>
                    </a:prstGeom>
                    <a:noFill/>
                    <a:ln w="9525">
                      <a:noFill/>
                      <a:miter lim="800000"/>
                      <a:headEnd/>
                      <a:tailEnd/>
                    </a:ln>
                  </pic:spPr>
                </pic:pic>
              </a:graphicData>
            </a:graphic>
          </wp:inline>
        </w:drawing>
      </w:r>
    </w:p>
    <w:p w:rsidR="00B3683E" w:rsidRPr="00645712" w:rsidRDefault="00B3683E" w:rsidP="00FF41C8">
      <w:pPr>
        <w:rPr>
          <w:rFonts w:ascii="Arial" w:hAnsi="Arial" w:cs="Arial"/>
          <w:sz w:val="22"/>
          <w:szCs w:val="22"/>
        </w:rPr>
      </w:pPr>
    </w:p>
    <w:p w:rsidR="00B3683E" w:rsidRPr="00645712" w:rsidRDefault="00B3683E" w:rsidP="00FF41C8">
      <w:pPr>
        <w:rPr>
          <w:rFonts w:ascii="Arial" w:hAnsi="Arial" w:cs="Arial"/>
          <w:sz w:val="22"/>
          <w:szCs w:val="22"/>
        </w:rPr>
      </w:pPr>
    </w:p>
    <w:p w:rsidR="00FF41C8" w:rsidRPr="00645712" w:rsidRDefault="00B3683E" w:rsidP="00FF41C8">
      <w:pPr>
        <w:rPr>
          <w:rFonts w:ascii="Arial" w:hAnsi="Arial" w:cs="Arial"/>
          <w:sz w:val="22"/>
          <w:szCs w:val="22"/>
        </w:rPr>
      </w:pPr>
      <w:r w:rsidRPr="00645712">
        <w:rPr>
          <w:rFonts w:ascii="Arial" w:hAnsi="Arial" w:cs="Arial"/>
          <w:noProof/>
          <w:sz w:val="22"/>
          <w:szCs w:val="22"/>
          <w:lang w:val="en-IN" w:eastAsia="en-IN"/>
        </w:rPr>
        <w:drawing>
          <wp:inline distT="0" distB="0" distL="0" distR="0">
            <wp:extent cx="4324350" cy="108756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4321994" cy="1086968"/>
                    </a:xfrm>
                    <a:prstGeom prst="rect">
                      <a:avLst/>
                    </a:prstGeom>
                    <a:noFill/>
                    <a:ln w="9525">
                      <a:noFill/>
                      <a:miter lim="800000"/>
                      <a:headEnd/>
                      <a:tailEnd/>
                    </a:ln>
                  </pic:spPr>
                </pic:pic>
              </a:graphicData>
            </a:graphic>
          </wp:inline>
        </w:drawing>
      </w:r>
    </w:p>
    <w:p w:rsidR="00B3683E" w:rsidRPr="00645712" w:rsidRDefault="00B3683E" w:rsidP="00FF41C8">
      <w:pPr>
        <w:rPr>
          <w:rFonts w:ascii="Arial" w:hAnsi="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B3683E" w:rsidRPr="00645712">
        <w:rPr>
          <w:rFonts w:ascii="Arial" w:hAnsi="Arial"/>
          <w:sz w:val="22"/>
          <w:szCs w:val="22"/>
        </w:rPr>
        <w:t>A</w:t>
      </w:r>
      <w:r w:rsidRPr="00645712">
        <w:rPr>
          <w:rFonts w:ascii="Arial" w:hAnsi="Arial"/>
          <w:sz w:val="22"/>
          <w:szCs w:val="22"/>
        </w:rPr>
        <w:tab/>
      </w:r>
      <w:r w:rsidRPr="00645712">
        <w:rPr>
          <w:rFonts w:ascii="Arial" w:hAnsi="Arial"/>
          <w:sz w:val="22"/>
          <w:szCs w:val="22"/>
        </w:rPr>
        <w:tab/>
        <w:t xml:space="preserve">B: </w:t>
      </w:r>
      <w:r w:rsidR="00B3683E"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C:</w:t>
      </w:r>
      <w:r w:rsidR="00B3683E" w:rsidRPr="00645712">
        <w:rPr>
          <w:rFonts w:ascii="Arial" w:hAnsi="Arial"/>
          <w:sz w:val="22"/>
          <w:szCs w:val="22"/>
        </w:rPr>
        <w:t>C</w:t>
      </w:r>
      <w:r w:rsidRPr="00645712">
        <w:rPr>
          <w:rFonts w:ascii="Arial" w:hAnsi="Arial"/>
          <w:sz w:val="22"/>
          <w:szCs w:val="22"/>
        </w:rPr>
        <w:tab/>
      </w:r>
      <w:r w:rsidRPr="00645712">
        <w:rPr>
          <w:rFonts w:ascii="Arial" w:hAnsi="Arial"/>
          <w:sz w:val="22"/>
          <w:szCs w:val="22"/>
        </w:rPr>
        <w:tab/>
        <w:t>D:</w:t>
      </w:r>
      <w:r w:rsidR="00B3683E" w:rsidRPr="00645712">
        <w:rPr>
          <w:rFonts w:ascii="Arial" w:hAnsi="Arial"/>
          <w:sz w:val="22"/>
          <w:szCs w:val="22"/>
        </w:rPr>
        <w:t>D</w:t>
      </w:r>
      <w:r w:rsidRPr="00645712">
        <w:rPr>
          <w:rFonts w:ascii="Arial" w:hAnsi="Arial"/>
          <w:sz w:val="22"/>
          <w:szCs w:val="22"/>
        </w:rPr>
        <w:tab/>
      </w:r>
      <w:r w:rsidR="00B3683E" w:rsidRPr="00645712">
        <w:rPr>
          <w:rFonts w:ascii="Arial" w:hAnsi="Arial"/>
          <w:sz w:val="22"/>
          <w:szCs w:val="22"/>
        </w:rPr>
        <w:tab/>
      </w:r>
      <w:r w:rsidRPr="00645712">
        <w:rPr>
          <w:rFonts w:ascii="Arial" w:hAnsi="Arial"/>
          <w:sz w:val="22"/>
          <w:szCs w:val="22"/>
        </w:rPr>
        <w:t>E:</w:t>
      </w:r>
      <w:r w:rsidR="00B3683E" w:rsidRPr="00645712">
        <w:rPr>
          <w:rFonts w:ascii="Arial" w:hAnsi="Arial"/>
          <w:sz w:val="22"/>
          <w:szCs w:val="22"/>
        </w:rPr>
        <w:t>None of the above</w:t>
      </w:r>
      <w:r w:rsidRPr="00645712">
        <w:rPr>
          <w:rFonts w:ascii="Arial" w:hAnsi="Arial"/>
          <w:sz w:val="22"/>
          <w:szCs w:val="22"/>
        </w:rPr>
        <w:t xml:space="preserve"> </w:t>
      </w:r>
    </w:p>
    <w:p w:rsidR="00FF41C8" w:rsidRPr="00645712" w:rsidRDefault="00FF41C8" w:rsidP="00FF41C8">
      <w:pPr>
        <w:rPr>
          <w:rFonts w:ascii="Arial" w:hAnsi="Arial"/>
          <w:b/>
          <w:bCs/>
          <w:sz w:val="22"/>
          <w:szCs w:val="22"/>
        </w:rPr>
      </w:pPr>
    </w:p>
    <w:p w:rsidR="00B3683E" w:rsidRPr="00645712" w:rsidRDefault="00FF41C8" w:rsidP="00B3683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p>
    <w:p w:rsidR="00B3683E" w:rsidRPr="00645712" w:rsidRDefault="00B3683E" w:rsidP="00B3683E">
      <w:pPr>
        <w:rPr>
          <w:rFonts w:ascii="Arial" w:hAnsi="Arial" w:cs="Arial"/>
          <w:sz w:val="22"/>
          <w:szCs w:val="22"/>
        </w:rPr>
      </w:pPr>
      <w:r w:rsidRPr="00645712">
        <w:rPr>
          <w:rFonts w:ascii="Arial" w:hAnsi="Arial" w:cs="Arial"/>
          <w:sz w:val="22"/>
          <w:szCs w:val="22"/>
        </w:rPr>
        <w:t xml:space="preserve">If 27 * 3 = 243 </w:t>
      </w:r>
    </w:p>
    <w:p w:rsidR="00B3683E" w:rsidRPr="00645712" w:rsidRDefault="00B3683E" w:rsidP="00B3683E">
      <w:pPr>
        <w:rPr>
          <w:rFonts w:ascii="Arial" w:hAnsi="Arial" w:cs="Arial"/>
          <w:sz w:val="22"/>
          <w:szCs w:val="22"/>
        </w:rPr>
      </w:pPr>
      <w:r w:rsidRPr="00645712">
        <w:rPr>
          <w:rFonts w:ascii="Arial" w:hAnsi="Arial" w:cs="Arial"/>
          <w:sz w:val="22"/>
          <w:szCs w:val="22"/>
        </w:rPr>
        <w:t xml:space="preserve">    5 * 4 = 80 </w:t>
      </w:r>
    </w:p>
    <w:p w:rsidR="00FF41C8" w:rsidRPr="00645712" w:rsidRDefault="00B3683E" w:rsidP="00B3683E">
      <w:pPr>
        <w:rPr>
          <w:rFonts w:ascii="Arial" w:hAnsi="Arial" w:cs="Arial"/>
          <w:sz w:val="22"/>
          <w:szCs w:val="22"/>
        </w:rPr>
      </w:pPr>
      <w:r w:rsidRPr="00645712">
        <w:rPr>
          <w:rFonts w:ascii="Arial" w:hAnsi="Arial" w:cs="Arial"/>
          <w:sz w:val="22"/>
          <w:szCs w:val="22"/>
        </w:rPr>
        <w:t xml:space="preserve"> Then what is the value of 3 * 7 ?</w:t>
      </w:r>
    </w:p>
    <w:p w:rsidR="00FF41C8" w:rsidRPr="00645712" w:rsidRDefault="00FF41C8" w:rsidP="00FF41C8">
      <w:pPr>
        <w:rPr>
          <w:rFonts w:ascii="Arial" w:hAnsi="Arial" w:cs="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B3683E" w:rsidRPr="00645712">
        <w:rPr>
          <w:rFonts w:ascii="Arial" w:hAnsi="Arial"/>
          <w:sz w:val="22"/>
          <w:szCs w:val="22"/>
        </w:rPr>
        <w:t xml:space="preserve"> 23</w:t>
      </w:r>
      <w:r w:rsidRPr="00645712">
        <w:rPr>
          <w:rFonts w:ascii="Arial" w:hAnsi="Arial"/>
          <w:sz w:val="22"/>
          <w:szCs w:val="22"/>
        </w:rPr>
        <w:tab/>
      </w:r>
      <w:r w:rsidRPr="00645712">
        <w:rPr>
          <w:rFonts w:ascii="Arial" w:hAnsi="Arial"/>
          <w:sz w:val="22"/>
          <w:szCs w:val="22"/>
        </w:rPr>
        <w:tab/>
        <w:t xml:space="preserve">B: </w:t>
      </w:r>
      <w:r w:rsidR="00B3683E" w:rsidRPr="00645712">
        <w:rPr>
          <w:rFonts w:ascii="Arial" w:hAnsi="Arial"/>
          <w:sz w:val="22"/>
          <w:szCs w:val="22"/>
        </w:rPr>
        <w:t>63</w:t>
      </w:r>
      <w:r w:rsidR="00B3683E" w:rsidRPr="00645712">
        <w:rPr>
          <w:rFonts w:ascii="Arial" w:hAnsi="Arial"/>
          <w:sz w:val="22"/>
          <w:szCs w:val="22"/>
        </w:rPr>
        <w:tab/>
      </w:r>
      <w:r w:rsidR="00B3683E" w:rsidRPr="00645712">
        <w:rPr>
          <w:rFonts w:ascii="Arial" w:hAnsi="Arial"/>
          <w:sz w:val="22"/>
          <w:szCs w:val="22"/>
        </w:rPr>
        <w:tab/>
        <w:t>C:84</w:t>
      </w:r>
      <w:r w:rsidRPr="00645712">
        <w:rPr>
          <w:rFonts w:ascii="Arial" w:hAnsi="Arial"/>
          <w:sz w:val="22"/>
          <w:szCs w:val="22"/>
        </w:rPr>
        <w:tab/>
      </w:r>
      <w:r w:rsidR="00B3683E" w:rsidRPr="00645712">
        <w:rPr>
          <w:rFonts w:ascii="Arial" w:hAnsi="Arial"/>
          <w:sz w:val="22"/>
          <w:szCs w:val="22"/>
        </w:rPr>
        <w:tab/>
      </w:r>
      <w:r w:rsidRPr="00645712">
        <w:rPr>
          <w:rFonts w:ascii="Arial" w:hAnsi="Arial"/>
          <w:sz w:val="22"/>
          <w:szCs w:val="22"/>
        </w:rPr>
        <w:t>D:</w:t>
      </w:r>
      <w:r w:rsidR="00B3683E" w:rsidRPr="00645712">
        <w:rPr>
          <w:rFonts w:ascii="Arial" w:hAnsi="Arial"/>
          <w:sz w:val="22"/>
          <w:szCs w:val="22"/>
        </w:rPr>
        <w:t xml:space="preserve"> 124</w:t>
      </w:r>
      <w:r w:rsidRPr="00645712">
        <w:rPr>
          <w:rFonts w:ascii="Arial" w:hAnsi="Arial"/>
          <w:sz w:val="22"/>
          <w:szCs w:val="22"/>
        </w:rPr>
        <w:tab/>
      </w:r>
      <w:r w:rsidR="00B3683E" w:rsidRPr="00645712">
        <w:rPr>
          <w:rFonts w:ascii="Arial" w:hAnsi="Arial"/>
          <w:sz w:val="22"/>
          <w:szCs w:val="22"/>
        </w:rPr>
        <w:tab/>
      </w:r>
      <w:r w:rsidRPr="00645712">
        <w:rPr>
          <w:rFonts w:ascii="Arial" w:hAnsi="Arial"/>
          <w:sz w:val="22"/>
          <w:szCs w:val="22"/>
        </w:rPr>
        <w:t>E:</w:t>
      </w:r>
      <w:r w:rsidR="00B3683E" w:rsidRPr="00645712">
        <w:rPr>
          <w:rFonts w:ascii="Arial" w:hAnsi="Arial"/>
          <w:sz w:val="22"/>
          <w:szCs w:val="22"/>
        </w:rPr>
        <w:t xml:space="preserve"> 147</w:t>
      </w:r>
      <w:r w:rsidRPr="00645712">
        <w:rPr>
          <w:rFonts w:ascii="Arial" w:hAnsi="Arial"/>
          <w:sz w:val="22"/>
          <w:szCs w:val="22"/>
        </w:rPr>
        <w:t xml:space="preserve"> </w:t>
      </w:r>
    </w:p>
    <w:p w:rsidR="00FF41C8" w:rsidRPr="00645712" w:rsidRDefault="00FF41C8" w:rsidP="00FF41C8">
      <w:pPr>
        <w:rPr>
          <w:rFonts w:ascii="Arial" w:hAnsi="Arial"/>
          <w:b/>
          <w:bCs/>
          <w:sz w:val="22"/>
          <w:szCs w:val="22"/>
        </w:rPr>
      </w:pPr>
    </w:p>
    <w:p w:rsidR="00FF41C8" w:rsidRPr="00645712" w:rsidRDefault="00FF41C8" w:rsidP="00FF41C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8C78B4" w:rsidRPr="00645712">
        <w:rPr>
          <w:rFonts w:ascii="Arial" w:hAnsi="Arial" w:cs="Arial"/>
          <w:sz w:val="22"/>
          <w:szCs w:val="22"/>
        </w:rPr>
        <w:t>A paper is folded along the dotted lines in the sequence X, Y,Z, and then cuts are made as shown in Z.  When the paper is unfolded, what will it look like ?</w:t>
      </w:r>
    </w:p>
    <w:p w:rsidR="008C78B4" w:rsidRPr="00645712" w:rsidRDefault="008C78B4" w:rsidP="00FF41C8">
      <w:pPr>
        <w:rPr>
          <w:rFonts w:ascii="Arial" w:hAnsi="Arial" w:cs="Arial"/>
          <w:sz w:val="22"/>
          <w:szCs w:val="22"/>
        </w:rPr>
      </w:pPr>
    </w:p>
    <w:p w:rsidR="00FF41C8" w:rsidRPr="00645712" w:rsidRDefault="008C78B4" w:rsidP="00FF41C8">
      <w:pPr>
        <w:rPr>
          <w:rFonts w:ascii="Arial" w:hAnsi="Arial" w:cs="Arial"/>
          <w:sz w:val="22"/>
          <w:szCs w:val="22"/>
        </w:rPr>
      </w:pPr>
      <w:r w:rsidRPr="00645712">
        <w:rPr>
          <w:rFonts w:ascii="Arial" w:hAnsi="Arial" w:cs="Arial"/>
          <w:noProof/>
          <w:sz w:val="22"/>
          <w:szCs w:val="22"/>
          <w:lang w:val="en-IN" w:eastAsia="en-IN"/>
        </w:rPr>
        <w:drawing>
          <wp:inline distT="0" distB="0" distL="0" distR="0">
            <wp:extent cx="1794510" cy="1218854"/>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798694" cy="1221696"/>
                    </a:xfrm>
                    <a:prstGeom prst="rect">
                      <a:avLst/>
                    </a:prstGeom>
                    <a:noFill/>
                    <a:ln w="9525">
                      <a:noFill/>
                      <a:miter lim="800000"/>
                      <a:headEnd/>
                      <a:tailEnd/>
                    </a:ln>
                  </pic:spPr>
                </pic:pic>
              </a:graphicData>
            </a:graphic>
          </wp:inline>
        </w:drawing>
      </w:r>
    </w:p>
    <w:p w:rsidR="008C78B4" w:rsidRPr="00645712" w:rsidRDefault="008C78B4" w:rsidP="00FF41C8">
      <w:pPr>
        <w:rPr>
          <w:rFonts w:ascii="Arial" w:hAnsi="Arial" w:cs="Arial"/>
          <w:sz w:val="22"/>
          <w:szCs w:val="22"/>
        </w:rPr>
      </w:pPr>
    </w:p>
    <w:p w:rsidR="00FF41C8" w:rsidRPr="00645712" w:rsidRDefault="00FF41C8" w:rsidP="00FF41C8">
      <w:pPr>
        <w:rPr>
          <w:rFonts w:ascii="Arial" w:hAnsi="Arial"/>
          <w:sz w:val="22"/>
          <w:szCs w:val="22"/>
        </w:rPr>
      </w:pPr>
      <w:r w:rsidRPr="00645712">
        <w:rPr>
          <w:rFonts w:ascii="Arial" w:hAnsi="Arial"/>
          <w:sz w:val="22"/>
          <w:szCs w:val="22"/>
        </w:rPr>
        <w:t>A:</w:t>
      </w:r>
      <w:r w:rsidR="008C78B4" w:rsidRPr="00645712">
        <w:rPr>
          <w:rFonts w:ascii="Arial" w:hAnsi="Arial"/>
          <w:sz w:val="22"/>
          <w:szCs w:val="22"/>
        </w:rPr>
        <w:t xml:space="preserve"> A</w:t>
      </w:r>
      <w:r w:rsidRPr="00645712">
        <w:rPr>
          <w:rFonts w:ascii="Arial" w:hAnsi="Arial"/>
          <w:sz w:val="22"/>
          <w:szCs w:val="22"/>
        </w:rPr>
        <w:tab/>
      </w:r>
      <w:r w:rsidRPr="00645712">
        <w:rPr>
          <w:rFonts w:ascii="Arial" w:hAnsi="Arial"/>
          <w:sz w:val="22"/>
          <w:szCs w:val="22"/>
        </w:rPr>
        <w:tab/>
        <w:t>B:</w:t>
      </w:r>
      <w:r w:rsidR="008C78B4" w:rsidRPr="00645712">
        <w:rPr>
          <w:rFonts w:ascii="Arial" w:hAnsi="Arial"/>
          <w:sz w:val="22"/>
          <w:szCs w:val="22"/>
        </w:rPr>
        <w:t xml:space="preserve"> B</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8C78B4" w:rsidRPr="00645712">
        <w:rPr>
          <w:rFonts w:ascii="Arial" w:hAnsi="Arial"/>
          <w:sz w:val="22"/>
          <w:szCs w:val="22"/>
        </w:rPr>
        <w:t xml:space="preserve"> C</w:t>
      </w:r>
      <w:r w:rsidRPr="00645712">
        <w:rPr>
          <w:rFonts w:ascii="Arial" w:hAnsi="Arial"/>
          <w:sz w:val="22"/>
          <w:szCs w:val="22"/>
        </w:rPr>
        <w:tab/>
      </w:r>
      <w:r w:rsidRPr="00645712">
        <w:rPr>
          <w:rFonts w:ascii="Arial" w:hAnsi="Arial"/>
          <w:sz w:val="22"/>
          <w:szCs w:val="22"/>
        </w:rPr>
        <w:tab/>
        <w:t>D:</w:t>
      </w:r>
      <w:r w:rsidR="008C78B4" w:rsidRPr="00645712">
        <w:rPr>
          <w:rFonts w:ascii="Arial" w:hAnsi="Arial"/>
          <w:sz w:val="22"/>
          <w:szCs w:val="22"/>
        </w:rPr>
        <w:t xml:space="preserve">D </w:t>
      </w:r>
      <w:r w:rsidRPr="00645712">
        <w:rPr>
          <w:rFonts w:ascii="Arial" w:hAnsi="Arial"/>
          <w:sz w:val="22"/>
          <w:szCs w:val="22"/>
        </w:rPr>
        <w:tab/>
      </w:r>
      <w:r w:rsidR="008C78B4" w:rsidRPr="00645712">
        <w:rPr>
          <w:rFonts w:ascii="Arial" w:hAnsi="Arial"/>
          <w:sz w:val="22"/>
          <w:szCs w:val="22"/>
        </w:rPr>
        <w:tab/>
      </w:r>
      <w:r w:rsidRPr="00645712">
        <w:rPr>
          <w:rFonts w:ascii="Arial" w:hAnsi="Arial"/>
          <w:sz w:val="22"/>
          <w:szCs w:val="22"/>
        </w:rPr>
        <w:t>E:</w:t>
      </w:r>
      <w:r w:rsidR="008C78B4" w:rsidRPr="00645712">
        <w:rPr>
          <w:rFonts w:ascii="Arial" w:hAnsi="Arial"/>
          <w:sz w:val="22"/>
          <w:szCs w:val="22"/>
        </w:rPr>
        <w:t>Not possible to decide</w:t>
      </w:r>
      <w:r w:rsidRPr="00645712">
        <w:rPr>
          <w:rFonts w:ascii="Arial" w:hAnsi="Arial"/>
          <w:sz w:val="22"/>
          <w:szCs w:val="22"/>
        </w:rPr>
        <w:t xml:space="preserve"> </w:t>
      </w:r>
    </w:p>
    <w:p w:rsidR="00943A89" w:rsidRPr="00645712" w:rsidRDefault="00943A89" w:rsidP="00943A89">
      <w:pPr>
        <w:rPr>
          <w:rFonts w:ascii="Arial" w:hAnsi="Arial"/>
          <w:b/>
          <w:bCs/>
          <w:sz w:val="22"/>
          <w:szCs w:val="22"/>
        </w:rPr>
      </w:pPr>
    </w:p>
    <w:p w:rsidR="00943A89" w:rsidRPr="00645712" w:rsidRDefault="00943A89" w:rsidP="00943A89">
      <w:pPr>
        <w:rPr>
          <w:rFonts w:ascii="Arial" w:hAnsi="Arial"/>
          <w:b/>
          <w:bCs/>
          <w:sz w:val="22"/>
          <w:szCs w:val="22"/>
        </w:rPr>
      </w:pPr>
    </w:p>
    <w:p w:rsidR="00943A89" w:rsidRPr="00645712" w:rsidRDefault="00943A89" w:rsidP="00943A89">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X, Y, Z and P are sitting around a circular table and discussing their trades. </w:t>
      </w:r>
    </w:p>
    <w:p w:rsidR="00943A89" w:rsidRPr="00645712" w:rsidRDefault="00302BB7" w:rsidP="00943A89">
      <w:pPr>
        <w:rPr>
          <w:rFonts w:ascii="Arial" w:hAnsi="Arial" w:cs="Arial"/>
          <w:sz w:val="22"/>
          <w:szCs w:val="22"/>
        </w:rPr>
      </w:pPr>
      <w:r w:rsidRPr="00645712">
        <w:rPr>
          <w:rFonts w:ascii="Arial" w:hAnsi="Arial" w:cs="Arial"/>
          <w:sz w:val="22"/>
          <w:szCs w:val="22"/>
        </w:rPr>
        <w:t xml:space="preserve"> (1) X</w:t>
      </w:r>
      <w:r w:rsidR="00943A89" w:rsidRPr="00645712">
        <w:rPr>
          <w:rFonts w:ascii="Arial" w:hAnsi="Arial" w:cs="Arial"/>
          <w:sz w:val="22"/>
          <w:szCs w:val="22"/>
        </w:rPr>
        <w:t xml:space="preserve"> sits opposite to cook </w:t>
      </w:r>
      <w:r w:rsidR="00943A89" w:rsidRPr="00645712">
        <w:rPr>
          <w:rFonts w:ascii="Arial" w:hAnsi="Arial" w:cs="Arial"/>
          <w:sz w:val="22"/>
          <w:szCs w:val="22"/>
        </w:rPr>
        <w:tab/>
      </w:r>
      <w:r w:rsidR="00943A89" w:rsidRPr="00645712">
        <w:rPr>
          <w:rFonts w:ascii="Arial" w:hAnsi="Arial" w:cs="Arial"/>
          <w:sz w:val="22"/>
          <w:szCs w:val="22"/>
        </w:rPr>
        <w:tab/>
      </w:r>
      <w:r w:rsidR="00943A89" w:rsidRPr="00645712">
        <w:rPr>
          <w:rFonts w:ascii="Arial" w:hAnsi="Arial" w:cs="Arial"/>
          <w:sz w:val="22"/>
          <w:szCs w:val="22"/>
        </w:rPr>
        <w:tab/>
      </w:r>
      <w:r w:rsidR="00943A89" w:rsidRPr="00645712">
        <w:rPr>
          <w:rFonts w:ascii="Arial" w:hAnsi="Arial" w:cs="Arial"/>
          <w:sz w:val="22"/>
          <w:szCs w:val="22"/>
        </w:rPr>
        <w:tab/>
      </w:r>
      <w:r w:rsidRPr="00645712">
        <w:rPr>
          <w:rFonts w:ascii="Arial" w:hAnsi="Arial" w:cs="Arial"/>
          <w:sz w:val="22"/>
          <w:szCs w:val="22"/>
        </w:rPr>
        <w:t>(2) Y</w:t>
      </w:r>
      <w:r w:rsidR="00943A89" w:rsidRPr="00645712">
        <w:rPr>
          <w:rFonts w:ascii="Arial" w:hAnsi="Arial" w:cs="Arial"/>
          <w:sz w:val="22"/>
          <w:szCs w:val="22"/>
        </w:rPr>
        <w:t xml:space="preserve"> sits right to the barber </w:t>
      </w:r>
    </w:p>
    <w:p w:rsidR="00943A89" w:rsidRPr="00645712" w:rsidRDefault="00943A89" w:rsidP="00943A89">
      <w:pPr>
        <w:rPr>
          <w:rFonts w:ascii="Arial" w:hAnsi="Arial" w:cs="Arial"/>
          <w:sz w:val="22"/>
          <w:szCs w:val="22"/>
        </w:rPr>
      </w:pPr>
      <w:r w:rsidRPr="00645712">
        <w:rPr>
          <w:rFonts w:ascii="Arial" w:hAnsi="Arial" w:cs="Arial"/>
          <w:sz w:val="22"/>
          <w:szCs w:val="22"/>
        </w:rPr>
        <w:t xml:space="preserve"> (3) the washerman is on the left of the tailor </w:t>
      </w:r>
      <w:r w:rsidRPr="00645712">
        <w:rPr>
          <w:rFonts w:ascii="Arial" w:hAnsi="Arial" w:cs="Arial"/>
          <w:sz w:val="22"/>
          <w:szCs w:val="22"/>
        </w:rPr>
        <w:tab/>
      </w:r>
      <w:r w:rsidR="00302BB7" w:rsidRPr="00645712">
        <w:rPr>
          <w:rFonts w:ascii="Arial" w:hAnsi="Arial" w:cs="Arial"/>
          <w:sz w:val="22"/>
          <w:szCs w:val="22"/>
        </w:rPr>
        <w:t>(4) P</w:t>
      </w:r>
      <w:r w:rsidRPr="00645712">
        <w:rPr>
          <w:rFonts w:ascii="Arial" w:hAnsi="Arial" w:cs="Arial"/>
          <w:sz w:val="22"/>
          <w:szCs w:val="22"/>
        </w:rPr>
        <w:t xml:space="preserve"> sits opposite Z</w:t>
      </w:r>
    </w:p>
    <w:p w:rsidR="00943A89" w:rsidRPr="00645712" w:rsidRDefault="00943A89" w:rsidP="00943A89">
      <w:pPr>
        <w:rPr>
          <w:rFonts w:ascii="Arial" w:hAnsi="Arial" w:cs="Arial"/>
          <w:sz w:val="22"/>
          <w:szCs w:val="22"/>
        </w:rPr>
      </w:pPr>
      <w:r w:rsidRPr="00645712">
        <w:rPr>
          <w:rFonts w:ascii="Arial" w:hAnsi="Arial" w:cs="Arial"/>
          <w:sz w:val="22"/>
          <w:szCs w:val="22"/>
        </w:rPr>
        <w:t>(5) Z is to the left of the cook</w:t>
      </w:r>
    </w:p>
    <w:p w:rsidR="00943A89" w:rsidRPr="00645712" w:rsidRDefault="00943A89" w:rsidP="00943A89">
      <w:pPr>
        <w:rPr>
          <w:rFonts w:ascii="Arial" w:hAnsi="Arial" w:cs="Arial"/>
          <w:sz w:val="22"/>
          <w:szCs w:val="22"/>
        </w:rPr>
      </w:pPr>
    </w:p>
    <w:p w:rsidR="00943A89" w:rsidRPr="00645712" w:rsidRDefault="00943A89" w:rsidP="00943A89">
      <w:pPr>
        <w:rPr>
          <w:rFonts w:ascii="Arial" w:hAnsi="Arial" w:cs="Arial"/>
          <w:sz w:val="22"/>
          <w:szCs w:val="22"/>
        </w:rPr>
      </w:pPr>
      <w:r w:rsidRPr="00645712">
        <w:rPr>
          <w:rFonts w:ascii="Arial" w:hAnsi="Arial" w:cs="Arial"/>
          <w:sz w:val="22"/>
          <w:szCs w:val="22"/>
        </w:rPr>
        <w:t>Who is sitting to the right of the cook ?</w:t>
      </w:r>
    </w:p>
    <w:p w:rsidR="00943A89" w:rsidRPr="00645712" w:rsidRDefault="00943A89" w:rsidP="00943A89">
      <w:pPr>
        <w:rPr>
          <w:rFonts w:ascii="Arial" w:hAnsi="Arial" w:cs="Arial"/>
          <w:sz w:val="22"/>
          <w:szCs w:val="22"/>
        </w:rPr>
      </w:pPr>
    </w:p>
    <w:p w:rsidR="00D432F4" w:rsidRPr="00645712" w:rsidRDefault="00943A89" w:rsidP="00943A89">
      <w:pPr>
        <w:rPr>
          <w:rFonts w:ascii="Arial" w:hAnsi="Arial"/>
          <w:sz w:val="22"/>
          <w:szCs w:val="22"/>
        </w:rPr>
      </w:pPr>
      <w:r w:rsidRPr="00645712">
        <w:rPr>
          <w:rFonts w:ascii="Arial" w:hAnsi="Arial"/>
          <w:sz w:val="22"/>
          <w:szCs w:val="22"/>
        </w:rPr>
        <w:t>A: Z the Barber</w:t>
      </w:r>
      <w:r w:rsidRPr="00645712">
        <w:rPr>
          <w:rFonts w:ascii="Arial" w:hAnsi="Arial"/>
          <w:sz w:val="22"/>
          <w:szCs w:val="22"/>
        </w:rPr>
        <w:tab/>
      </w:r>
      <w:r w:rsidRPr="00645712">
        <w:rPr>
          <w:rFonts w:ascii="Arial" w:hAnsi="Arial"/>
          <w:sz w:val="22"/>
          <w:szCs w:val="22"/>
        </w:rPr>
        <w:tab/>
        <w:t>B: Z the Tailor</w:t>
      </w:r>
      <w:r w:rsidRPr="00645712">
        <w:rPr>
          <w:rFonts w:ascii="Arial" w:hAnsi="Arial"/>
          <w:sz w:val="22"/>
          <w:szCs w:val="22"/>
        </w:rPr>
        <w:tab/>
      </w:r>
      <w:r w:rsidRPr="00645712">
        <w:rPr>
          <w:rFonts w:ascii="Arial" w:hAnsi="Arial"/>
          <w:sz w:val="22"/>
          <w:szCs w:val="22"/>
        </w:rPr>
        <w:tab/>
        <w:t>C: X the Tailor</w:t>
      </w:r>
      <w:r w:rsidRPr="00645712">
        <w:rPr>
          <w:rFonts w:ascii="Arial" w:hAnsi="Arial"/>
          <w:sz w:val="22"/>
          <w:szCs w:val="22"/>
        </w:rPr>
        <w:tab/>
        <w:t xml:space="preserve"> </w:t>
      </w:r>
      <w:r w:rsidRPr="00645712">
        <w:rPr>
          <w:rFonts w:ascii="Arial" w:hAnsi="Arial"/>
          <w:sz w:val="22"/>
          <w:szCs w:val="22"/>
        </w:rPr>
        <w:tab/>
      </w:r>
    </w:p>
    <w:p w:rsidR="00943A89" w:rsidRPr="00645712" w:rsidRDefault="00943A89" w:rsidP="00943A89">
      <w:pPr>
        <w:rPr>
          <w:rFonts w:ascii="Arial" w:hAnsi="Arial"/>
          <w:sz w:val="22"/>
          <w:szCs w:val="22"/>
        </w:rPr>
      </w:pPr>
      <w:r w:rsidRPr="00645712">
        <w:rPr>
          <w:rFonts w:ascii="Arial" w:hAnsi="Arial"/>
          <w:sz w:val="22"/>
          <w:szCs w:val="22"/>
        </w:rPr>
        <w:t>D: P the Washerman</w:t>
      </w:r>
      <w:r w:rsidR="00D432F4" w:rsidRPr="00645712">
        <w:rPr>
          <w:rFonts w:ascii="Arial" w:hAnsi="Arial"/>
          <w:sz w:val="22"/>
          <w:szCs w:val="22"/>
        </w:rPr>
        <w:tab/>
      </w:r>
      <w:r w:rsidR="00D432F4" w:rsidRPr="00645712">
        <w:rPr>
          <w:rFonts w:ascii="Arial" w:hAnsi="Arial"/>
          <w:sz w:val="22"/>
          <w:szCs w:val="22"/>
        </w:rPr>
        <w:tab/>
      </w:r>
      <w:r w:rsidRPr="00645712">
        <w:rPr>
          <w:rFonts w:ascii="Arial" w:hAnsi="Arial"/>
          <w:sz w:val="22"/>
          <w:szCs w:val="22"/>
        </w:rPr>
        <w:t>E: Z the Washerman</w:t>
      </w:r>
    </w:p>
    <w:p w:rsidR="00943A89" w:rsidRPr="00645712" w:rsidRDefault="00943A89" w:rsidP="00943A89">
      <w:pPr>
        <w:tabs>
          <w:tab w:val="left" w:pos="1800"/>
        </w:tabs>
        <w:rPr>
          <w:rFonts w:ascii="Arial" w:hAnsi="Arial"/>
          <w:b/>
          <w:bCs/>
          <w:sz w:val="22"/>
          <w:szCs w:val="22"/>
        </w:rPr>
      </w:pPr>
    </w:p>
    <w:p w:rsidR="00362070" w:rsidRPr="00645712" w:rsidRDefault="00362070" w:rsidP="00FC156B">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FC156B" w:rsidRPr="00645712">
        <w:rPr>
          <w:rFonts w:ascii="Arial" w:hAnsi="Arial" w:cs="Arial"/>
          <w:sz w:val="22"/>
          <w:szCs w:val="22"/>
        </w:rPr>
        <w:t>: In the following questions there is some relationship between the two figure</w:t>
      </w:r>
      <w:r w:rsidR="00302BB7" w:rsidRPr="00645712">
        <w:rPr>
          <w:rFonts w:ascii="Arial" w:hAnsi="Arial" w:cs="Arial"/>
          <w:sz w:val="22"/>
          <w:szCs w:val="22"/>
        </w:rPr>
        <w:t>s</w:t>
      </w:r>
      <w:r w:rsidR="00FC156B" w:rsidRPr="00645712">
        <w:rPr>
          <w:rFonts w:ascii="Arial" w:hAnsi="Arial" w:cs="Arial"/>
          <w:sz w:val="22"/>
          <w:szCs w:val="22"/>
        </w:rPr>
        <w:t xml:space="preserve"> on the left of (::)</w:t>
      </w:r>
      <w:r w:rsidR="00302BB7" w:rsidRPr="00645712">
        <w:rPr>
          <w:rFonts w:ascii="Arial" w:hAnsi="Arial" w:cs="Arial"/>
          <w:sz w:val="22"/>
          <w:szCs w:val="22"/>
        </w:rPr>
        <w:t>, and</w:t>
      </w:r>
      <w:r w:rsidR="00FC156B" w:rsidRPr="00645712">
        <w:rPr>
          <w:rFonts w:ascii="Arial" w:hAnsi="Arial" w:cs="Arial"/>
          <w:sz w:val="22"/>
          <w:szCs w:val="22"/>
        </w:rPr>
        <w:t xml:space="preserve"> the same relationship exists between the two terms on the right, of which one is missing. Find the missing one</w:t>
      </w:r>
      <w:r w:rsidR="00583F99" w:rsidRPr="00645712">
        <w:rPr>
          <w:rFonts w:ascii="Arial" w:hAnsi="Arial" w:cs="Arial"/>
          <w:sz w:val="22"/>
          <w:szCs w:val="22"/>
        </w:rPr>
        <w:t>.</w:t>
      </w:r>
    </w:p>
    <w:p w:rsidR="00FC156B" w:rsidRPr="00645712" w:rsidRDefault="00FC156B" w:rsidP="00362070">
      <w:pPr>
        <w:rPr>
          <w:rFonts w:ascii="Arial" w:hAnsi="Arial" w:cs="Arial"/>
          <w:sz w:val="22"/>
          <w:szCs w:val="22"/>
        </w:rPr>
      </w:pPr>
    </w:p>
    <w:p w:rsidR="00362070" w:rsidRPr="00645712" w:rsidRDefault="00FC156B" w:rsidP="00362070">
      <w:pPr>
        <w:rPr>
          <w:rFonts w:ascii="Arial" w:hAnsi="Arial" w:cs="Arial"/>
          <w:sz w:val="22"/>
          <w:szCs w:val="22"/>
        </w:rPr>
      </w:pPr>
      <w:r w:rsidRPr="00645712">
        <w:rPr>
          <w:rFonts w:ascii="Arial" w:hAnsi="Arial" w:cs="Arial"/>
          <w:noProof/>
          <w:sz w:val="22"/>
          <w:szCs w:val="22"/>
          <w:lang w:val="en-IN" w:eastAsia="en-IN"/>
        </w:rPr>
        <w:drawing>
          <wp:inline distT="0" distB="0" distL="0" distR="0">
            <wp:extent cx="2483893" cy="113792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483893" cy="1137920"/>
                    </a:xfrm>
                    <a:prstGeom prst="rect">
                      <a:avLst/>
                    </a:prstGeom>
                    <a:noFill/>
                    <a:ln w="9525">
                      <a:noFill/>
                      <a:miter lim="800000"/>
                      <a:headEnd/>
                      <a:tailEnd/>
                    </a:ln>
                  </pic:spPr>
                </pic:pic>
              </a:graphicData>
            </a:graphic>
          </wp:inline>
        </w:drawing>
      </w:r>
    </w:p>
    <w:p w:rsidR="00362070" w:rsidRPr="00645712" w:rsidRDefault="00362070" w:rsidP="00362070">
      <w:pPr>
        <w:rPr>
          <w:rFonts w:ascii="Arial" w:hAnsi="Arial"/>
          <w:sz w:val="22"/>
          <w:szCs w:val="22"/>
        </w:rPr>
      </w:pPr>
      <w:r w:rsidRPr="00645712">
        <w:rPr>
          <w:rFonts w:ascii="Arial" w:hAnsi="Arial"/>
          <w:sz w:val="22"/>
          <w:szCs w:val="22"/>
        </w:rPr>
        <w:t>A:</w:t>
      </w:r>
      <w:r w:rsidR="00FC156B" w:rsidRPr="00645712">
        <w:rPr>
          <w:rFonts w:ascii="Arial" w:hAnsi="Arial"/>
          <w:sz w:val="22"/>
          <w:szCs w:val="22"/>
        </w:rPr>
        <w:t xml:space="preserve"> A</w:t>
      </w:r>
      <w:r w:rsidRPr="00645712">
        <w:rPr>
          <w:rFonts w:ascii="Arial" w:hAnsi="Arial"/>
          <w:sz w:val="22"/>
          <w:szCs w:val="22"/>
        </w:rPr>
        <w:tab/>
      </w:r>
      <w:r w:rsidRPr="00645712">
        <w:rPr>
          <w:rFonts w:ascii="Arial" w:hAnsi="Arial"/>
          <w:sz w:val="22"/>
          <w:szCs w:val="22"/>
        </w:rPr>
        <w:tab/>
        <w:t xml:space="preserve">B: </w:t>
      </w:r>
      <w:r w:rsidR="00FC156B"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C:</w:t>
      </w:r>
      <w:r w:rsidR="00FC156B" w:rsidRPr="00645712">
        <w:rPr>
          <w:rFonts w:ascii="Arial" w:hAnsi="Arial"/>
          <w:sz w:val="22"/>
          <w:szCs w:val="22"/>
        </w:rPr>
        <w:t xml:space="preserve"> C</w:t>
      </w:r>
      <w:r w:rsidRPr="00645712">
        <w:rPr>
          <w:rFonts w:ascii="Arial" w:hAnsi="Arial"/>
          <w:sz w:val="22"/>
          <w:szCs w:val="22"/>
        </w:rPr>
        <w:tab/>
      </w:r>
      <w:r w:rsidRPr="00645712">
        <w:rPr>
          <w:rFonts w:ascii="Arial" w:hAnsi="Arial"/>
          <w:sz w:val="22"/>
          <w:szCs w:val="22"/>
        </w:rPr>
        <w:tab/>
        <w:t>D:</w:t>
      </w:r>
      <w:r w:rsidR="00FC156B" w:rsidRPr="00645712">
        <w:rPr>
          <w:rFonts w:ascii="Arial" w:hAnsi="Arial"/>
          <w:sz w:val="22"/>
          <w:szCs w:val="22"/>
        </w:rPr>
        <w:t xml:space="preserve"> D</w:t>
      </w:r>
      <w:r w:rsidRPr="00645712">
        <w:rPr>
          <w:rFonts w:ascii="Arial" w:hAnsi="Arial"/>
          <w:sz w:val="22"/>
          <w:szCs w:val="22"/>
        </w:rPr>
        <w:tab/>
      </w:r>
      <w:r w:rsidR="00FC156B" w:rsidRPr="00645712">
        <w:rPr>
          <w:rFonts w:ascii="Arial" w:hAnsi="Arial"/>
          <w:sz w:val="22"/>
          <w:szCs w:val="22"/>
        </w:rPr>
        <w:tab/>
      </w:r>
      <w:r w:rsidRPr="00645712">
        <w:rPr>
          <w:rFonts w:ascii="Arial" w:hAnsi="Arial"/>
          <w:sz w:val="22"/>
          <w:szCs w:val="22"/>
        </w:rPr>
        <w:t>E:</w:t>
      </w:r>
      <w:r w:rsidR="00FC156B" w:rsidRPr="00645712">
        <w:rPr>
          <w:rFonts w:ascii="Arial" w:hAnsi="Arial"/>
          <w:sz w:val="22"/>
          <w:szCs w:val="22"/>
        </w:rPr>
        <w:t xml:space="preserve"> None of the above</w:t>
      </w:r>
      <w:r w:rsidRPr="00645712">
        <w:rPr>
          <w:rFonts w:ascii="Arial" w:hAnsi="Arial"/>
          <w:sz w:val="22"/>
          <w:szCs w:val="22"/>
        </w:rPr>
        <w:t xml:space="preserve"> </w:t>
      </w:r>
    </w:p>
    <w:p w:rsidR="00362070" w:rsidRPr="00645712" w:rsidRDefault="00362070" w:rsidP="00362070">
      <w:pPr>
        <w:tabs>
          <w:tab w:val="left" w:pos="1800"/>
        </w:tabs>
        <w:rPr>
          <w:rFonts w:ascii="Arial" w:hAnsi="Arial"/>
          <w:b/>
          <w:bCs/>
          <w:sz w:val="22"/>
          <w:szCs w:val="22"/>
        </w:rPr>
      </w:pPr>
    </w:p>
    <w:p w:rsidR="00362070" w:rsidRPr="00645712" w:rsidRDefault="00362070" w:rsidP="00362070">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FC156B" w:rsidRPr="00645712">
        <w:rPr>
          <w:rFonts w:ascii="Arial" w:hAnsi="Arial" w:cs="Arial"/>
          <w:sz w:val="22"/>
          <w:szCs w:val="22"/>
        </w:rPr>
        <w:t>In the following questions there is some relationship between the two figure on the left of (::)</w:t>
      </w:r>
      <w:r w:rsidR="00CE17B0" w:rsidRPr="00645712">
        <w:rPr>
          <w:rFonts w:ascii="Arial" w:hAnsi="Arial" w:cs="Arial"/>
          <w:sz w:val="22"/>
          <w:szCs w:val="22"/>
        </w:rPr>
        <w:t>,</w:t>
      </w:r>
      <w:r w:rsidR="00FC156B" w:rsidRPr="00645712">
        <w:rPr>
          <w:rFonts w:ascii="Arial" w:hAnsi="Arial" w:cs="Arial"/>
          <w:sz w:val="22"/>
          <w:szCs w:val="22"/>
        </w:rPr>
        <w:t xml:space="preserve"> the same relationship exists between the two terms on the right, of which one is missing. Find the missing one</w:t>
      </w:r>
    </w:p>
    <w:p w:rsidR="00362070" w:rsidRPr="00645712" w:rsidRDefault="00FC156B" w:rsidP="00362070">
      <w:pPr>
        <w:rPr>
          <w:rFonts w:ascii="Arial" w:hAnsi="Arial" w:cs="Arial"/>
          <w:sz w:val="22"/>
          <w:szCs w:val="22"/>
        </w:rPr>
      </w:pPr>
      <w:r w:rsidRPr="00645712">
        <w:rPr>
          <w:rFonts w:ascii="Arial" w:hAnsi="Arial" w:cs="Arial"/>
          <w:noProof/>
          <w:sz w:val="22"/>
          <w:szCs w:val="22"/>
          <w:lang w:val="en-IN" w:eastAsia="en-IN"/>
        </w:rPr>
        <w:drawing>
          <wp:inline distT="0" distB="0" distL="0" distR="0">
            <wp:extent cx="2500630" cy="128561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500630" cy="1285610"/>
                    </a:xfrm>
                    <a:prstGeom prst="rect">
                      <a:avLst/>
                    </a:prstGeom>
                    <a:noFill/>
                    <a:ln w="9525">
                      <a:noFill/>
                      <a:miter lim="800000"/>
                      <a:headEnd/>
                      <a:tailEnd/>
                    </a:ln>
                  </pic:spPr>
                </pic:pic>
              </a:graphicData>
            </a:graphic>
          </wp:inline>
        </w:drawing>
      </w:r>
    </w:p>
    <w:p w:rsidR="00362070" w:rsidRPr="00645712" w:rsidRDefault="00362070" w:rsidP="00362070">
      <w:pPr>
        <w:rPr>
          <w:rFonts w:ascii="Arial" w:hAnsi="Arial"/>
          <w:sz w:val="22"/>
          <w:szCs w:val="22"/>
        </w:rPr>
      </w:pPr>
      <w:r w:rsidRPr="00645712">
        <w:rPr>
          <w:rFonts w:ascii="Arial" w:hAnsi="Arial"/>
          <w:sz w:val="22"/>
          <w:szCs w:val="22"/>
        </w:rPr>
        <w:t>A:</w:t>
      </w:r>
      <w:r w:rsidR="00FC156B" w:rsidRPr="00645712">
        <w:rPr>
          <w:rFonts w:ascii="Arial" w:hAnsi="Arial"/>
          <w:sz w:val="22"/>
          <w:szCs w:val="22"/>
        </w:rPr>
        <w:t xml:space="preserve"> A</w:t>
      </w:r>
      <w:r w:rsidRPr="00645712">
        <w:rPr>
          <w:rFonts w:ascii="Arial" w:hAnsi="Arial"/>
          <w:sz w:val="22"/>
          <w:szCs w:val="22"/>
        </w:rPr>
        <w:tab/>
      </w:r>
      <w:r w:rsidRPr="00645712">
        <w:rPr>
          <w:rFonts w:ascii="Arial" w:hAnsi="Arial"/>
          <w:sz w:val="22"/>
          <w:szCs w:val="22"/>
        </w:rPr>
        <w:tab/>
        <w:t>B:</w:t>
      </w:r>
      <w:r w:rsidR="00FC156B" w:rsidRPr="00645712">
        <w:rPr>
          <w:rFonts w:ascii="Arial" w:hAnsi="Arial"/>
          <w:sz w:val="22"/>
          <w:szCs w:val="22"/>
        </w:rPr>
        <w:t xml:space="preserve"> B</w:t>
      </w:r>
      <w:r w:rsidRPr="00645712">
        <w:rPr>
          <w:rFonts w:ascii="Arial" w:hAnsi="Arial"/>
          <w:sz w:val="22"/>
          <w:szCs w:val="22"/>
        </w:rPr>
        <w:t xml:space="preserve"> </w:t>
      </w:r>
      <w:r w:rsidRPr="00645712">
        <w:rPr>
          <w:rFonts w:ascii="Arial" w:hAnsi="Arial"/>
          <w:sz w:val="22"/>
          <w:szCs w:val="22"/>
        </w:rPr>
        <w:tab/>
      </w:r>
      <w:r w:rsidRPr="00645712">
        <w:rPr>
          <w:rFonts w:ascii="Arial" w:hAnsi="Arial"/>
          <w:sz w:val="22"/>
          <w:szCs w:val="22"/>
        </w:rPr>
        <w:tab/>
        <w:t>C:</w:t>
      </w:r>
      <w:r w:rsidR="00FC156B" w:rsidRPr="00645712">
        <w:rPr>
          <w:rFonts w:ascii="Arial" w:hAnsi="Arial"/>
          <w:sz w:val="22"/>
          <w:szCs w:val="22"/>
        </w:rPr>
        <w:t xml:space="preserve"> C</w:t>
      </w:r>
      <w:r w:rsidRPr="00645712">
        <w:rPr>
          <w:rFonts w:ascii="Arial" w:hAnsi="Arial"/>
          <w:sz w:val="22"/>
          <w:szCs w:val="22"/>
        </w:rPr>
        <w:tab/>
      </w:r>
      <w:r w:rsidRPr="00645712">
        <w:rPr>
          <w:rFonts w:ascii="Arial" w:hAnsi="Arial"/>
          <w:sz w:val="22"/>
          <w:szCs w:val="22"/>
        </w:rPr>
        <w:tab/>
        <w:t>D:</w:t>
      </w:r>
      <w:r w:rsidR="00FC156B" w:rsidRPr="00645712">
        <w:rPr>
          <w:rFonts w:ascii="Arial" w:hAnsi="Arial"/>
          <w:sz w:val="22"/>
          <w:szCs w:val="22"/>
        </w:rPr>
        <w:t xml:space="preserve"> D</w:t>
      </w:r>
      <w:r w:rsidRPr="00645712">
        <w:rPr>
          <w:rFonts w:ascii="Arial" w:hAnsi="Arial"/>
          <w:sz w:val="22"/>
          <w:szCs w:val="22"/>
        </w:rPr>
        <w:tab/>
      </w:r>
      <w:r w:rsidR="00FC156B" w:rsidRPr="00645712">
        <w:rPr>
          <w:rFonts w:ascii="Arial" w:hAnsi="Arial"/>
          <w:sz w:val="22"/>
          <w:szCs w:val="22"/>
        </w:rPr>
        <w:tab/>
      </w:r>
      <w:r w:rsidRPr="00645712">
        <w:rPr>
          <w:rFonts w:ascii="Arial" w:hAnsi="Arial"/>
          <w:sz w:val="22"/>
          <w:szCs w:val="22"/>
        </w:rPr>
        <w:t>E:</w:t>
      </w:r>
      <w:r w:rsidR="00FC156B" w:rsidRPr="00645712">
        <w:rPr>
          <w:rFonts w:ascii="Arial" w:hAnsi="Arial"/>
          <w:sz w:val="22"/>
          <w:szCs w:val="22"/>
        </w:rPr>
        <w:t>None of the above</w:t>
      </w:r>
      <w:r w:rsidRPr="00645712">
        <w:rPr>
          <w:rFonts w:ascii="Arial" w:hAnsi="Arial"/>
          <w:sz w:val="22"/>
          <w:szCs w:val="22"/>
        </w:rPr>
        <w:t xml:space="preserve"> </w:t>
      </w:r>
    </w:p>
    <w:p w:rsidR="00362070" w:rsidRPr="00645712" w:rsidRDefault="00362070" w:rsidP="00362070">
      <w:pPr>
        <w:tabs>
          <w:tab w:val="left" w:pos="1800"/>
        </w:tabs>
        <w:rPr>
          <w:rFonts w:ascii="Arial" w:hAnsi="Arial"/>
          <w:b/>
          <w:bCs/>
          <w:sz w:val="22"/>
          <w:szCs w:val="22"/>
        </w:rPr>
      </w:pPr>
    </w:p>
    <w:p w:rsidR="00362070" w:rsidRPr="00645712" w:rsidRDefault="00362070" w:rsidP="002F7242">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002199" w:rsidRPr="00645712">
        <w:rPr>
          <w:rFonts w:ascii="Arial" w:hAnsi="Arial" w:cs="Arial"/>
          <w:sz w:val="22"/>
          <w:szCs w:val="22"/>
        </w:rPr>
        <w:t>Below</w:t>
      </w:r>
      <w:r w:rsidR="002F7242" w:rsidRPr="00645712">
        <w:rPr>
          <w:rFonts w:ascii="Arial" w:hAnsi="Arial" w:cs="Arial"/>
          <w:sz w:val="22"/>
          <w:szCs w:val="22"/>
        </w:rPr>
        <w:t xml:space="preserve"> four figures are given. One of these figures does not fit with the rest of the figures.  Which is the odd one out ?</w:t>
      </w:r>
    </w:p>
    <w:p w:rsidR="00362070" w:rsidRPr="00645712" w:rsidRDefault="00F80B83" w:rsidP="00362070">
      <w:pPr>
        <w:rPr>
          <w:rFonts w:ascii="Arial" w:hAnsi="Arial" w:cs="Arial"/>
          <w:sz w:val="22"/>
          <w:szCs w:val="22"/>
        </w:rPr>
      </w:pPr>
      <w:r w:rsidRPr="00645712">
        <w:rPr>
          <w:rFonts w:ascii="Arial" w:hAnsi="Arial" w:cs="Arial"/>
          <w:noProof/>
          <w:sz w:val="22"/>
          <w:szCs w:val="22"/>
          <w:lang w:val="en-IN" w:eastAsia="en-IN"/>
        </w:rPr>
        <w:drawing>
          <wp:inline distT="0" distB="0" distL="0" distR="0">
            <wp:extent cx="2295420" cy="53848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2295420" cy="538480"/>
                    </a:xfrm>
                    <a:prstGeom prst="rect">
                      <a:avLst/>
                    </a:prstGeom>
                    <a:noFill/>
                    <a:ln w="9525">
                      <a:noFill/>
                      <a:miter lim="800000"/>
                      <a:headEnd/>
                      <a:tailEnd/>
                    </a:ln>
                  </pic:spPr>
                </pic:pic>
              </a:graphicData>
            </a:graphic>
          </wp:inline>
        </w:drawing>
      </w:r>
    </w:p>
    <w:p w:rsidR="00362070" w:rsidRPr="00645712" w:rsidRDefault="00362070" w:rsidP="00362070">
      <w:pPr>
        <w:rPr>
          <w:rFonts w:ascii="Arial" w:hAnsi="Arial"/>
          <w:sz w:val="22"/>
          <w:szCs w:val="22"/>
        </w:rPr>
      </w:pPr>
      <w:r w:rsidRPr="00645712">
        <w:rPr>
          <w:rFonts w:ascii="Arial" w:hAnsi="Arial"/>
          <w:sz w:val="22"/>
          <w:szCs w:val="22"/>
        </w:rPr>
        <w:t>A:</w:t>
      </w:r>
      <w:r w:rsidR="00F80B83" w:rsidRPr="00645712">
        <w:rPr>
          <w:rFonts w:ascii="Arial" w:hAnsi="Arial"/>
          <w:sz w:val="22"/>
          <w:szCs w:val="22"/>
        </w:rPr>
        <w:t xml:space="preserve"> A</w:t>
      </w:r>
      <w:r w:rsidRPr="00645712">
        <w:rPr>
          <w:rFonts w:ascii="Arial" w:hAnsi="Arial"/>
          <w:sz w:val="22"/>
          <w:szCs w:val="22"/>
        </w:rPr>
        <w:tab/>
      </w:r>
      <w:r w:rsidRPr="00645712">
        <w:rPr>
          <w:rFonts w:ascii="Arial" w:hAnsi="Arial"/>
          <w:sz w:val="22"/>
          <w:szCs w:val="22"/>
        </w:rPr>
        <w:tab/>
        <w:t xml:space="preserve">B: </w:t>
      </w:r>
      <w:r w:rsidR="00F80B83" w:rsidRPr="00645712">
        <w:rPr>
          <w:rFonts w:ascii="Arial" w:hAnsi="Arial"/>
          <w:sz w:val="22"/>
          <w:szCs w:val="22"/>
        </w:rPr>
        <w:t>B</w:t>
      </w:r>
      <w:r w:rsidRPr="00645712">
        <w:rPr>
          <w:rFonts w:ascii="Arial" w:hAnsi="Arial"/>
          <w:sz w:val="22"/>
          <w:szCs w:val="22"/>
        </w:rPr>
        <w:tab/>
      </w:r>
      <w:r w:rsidRPr="00645712">
        <w:rPr>
          <w:rFonts w:ascii="Arial" w:hAnsi="Arial"/>
          <w:sz w:val="22"/>
          <w:szCs w:val="22"/>
        </w:rPr>
        <w:tab/>
        <w:t>C:</w:t>
      </w:r>
      <w:r w:rsidR="00F80B83" w:rsidRPr="00645712">
        <w:rPr>
          <w:rFonts w:ascii="Arial" w:hAnsi="Arial"/>
          <w:sz w:val="22"/>
          <w:szCs w:val="22"/>
        </w:rPr>
        <w:t xml:space="preserve"> C</w:t>
      </w:r>
      <w:r w:rsidRPr="00645712">
        <w:rPr>
          <w:rFonts w:ascii="Arial" w:hAnsi="Arial"/>
          <w:sz w:val="22"/>
          <w:szCs w:val="22"/>
        </w:rPr>
        <w:tab/>
      </w:r>
      <w:r w:rsidRPr="00645712">
        <w:rPr>
          <w:rFonts w:ascii="Arial" w:hAnsi="Arial"/>
          <w:sz w:val="22"/>
          <w:szCs w:val="22"/>
        </w:rPr>
        <w:tab/>
        <w:t>D:</w:t>
      </w:r>
      <w:r w:rsidR="00F80B83" w:rsidRPr="00645712">
        <w:rPr>
          <w:rFonts w:ascii="Arial" w:hAnsi="Arial"/>
          <w:sz w:val="22"/>
          <w:szCs w:val="22"/>
        </w:rPr>
        <w:t xml:space="preserve"> D</w:t>
      </w:r>
      <w:r w:rsidRPr="00645712">
        <w:rPr>
          <w:rFonts w:ascii="Arial" w:hAnsi="Arial"/>
          <w:sz w:val="22"/>
          <w:szCs w:val="22"/>
        </w:rPr>
        <w:tab/>
      </w:r>
      <w:r w:rsidR="00F80B83" w:rsidRPr="00645712">
        <w:rPr>
          <w:rFonts w:ascii="Arial" w:hAnsi="Arial"/>
          <w:sz w:val="22"/>
          <w:szCs w:val="22"/>
        </w:rPr>
        <w:tab/>
      </w:r>
      <w:r w:rsidRPr="00645712">
        <w:rPr>
          <w:rFonts w:ascii="Arial" w:hAnsi="Arial"/>
          <w:sz w:val="22"/>
          <w:szCs w:val="22"/>
        </w:rPr>
        <w:t>E:</w:t>
      </w:r>
      <w:r w:rsidR="00F80B83" w:rsidRPr="00645712">
        <w:rPr>
          <w:rFonts w:ascii="Arial" w:hAnsi="Arial"/>
          <w:sz w:val="22"/>
          <w:szCs w:val="22"/>
        </w:rPr>
        <w:t xml:space="preserve"> None of the above</w:t>
      </w:r>
      <w:r w:rsidRPr="00645712">
        <w:rPr>
          <w:rFonts w:ascii="Arial" w:hAnsi="Arial"/>
          <w:sz w:val="22"/>
          <w:szCs w:val="22"/>
        </w:rPr>
        <w:t xml:space="preserve"> </w:t>
      </w:r>
    </w:p>
    <w:p w:rsidR="00362070" w:rsidRPr="00645712" w:rsidRDefault="00362070" w:rsidP="00362070">
      <w:pPr>
        <w:tabs>
          <w:tab w:val="left" w:pos="1800"/>
        </w:tabs>
        <w:rPr>
          <w:rFonts w:ascii="Arial" w:hAnsi="Arial"/>
          <w:b/>
          <w:bCs/>
          <w:sz w:val="22"/>
          <w:szCs w:val="22"/>
        </w:rPr>
      </w:pPr>
    </w:p>
    <w:p w:rsidR="00362070" w:rsidRPr="00645712" w:rsidRDefault="00362070" w:rsidP="00AB587F">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(1 mark)</w:t>
      </w:r>
      <w:r w:rsidRPr="00645712">
        <w:rPr>
          <w:rFonts w:ascii="Arial" w:hAnsi="Arial" w:cs="Arial"/>
          <w:sz w:val="22"/>
          <w:szCs w:val="22"/>
        </w:rPr>
        <w:t xml:space="preserve"> </w:t>
      </w:r>
      <w:r w:rsidR="00AB587F" w:rsidRPr="00645712">
        <w:rPr>
          <w:rFonts w:ascii="Arial" w:hAnsi="Arial" w:cs="Arial"/>
          <w:sz w:val="22"/>
          <w:szCs w:val="22"/>
        </w:rPr>
        <w:t>Take 1000 and add  40  to it. Now add another  1000. Now add  30. Add another  1000. Now add  20. Now add another 1000. Now add 10. What is the total?</w:t>
      </w:r>
    </w:p>
    <w:p w:rsidR="00362070" w:rsidRPr="00645712" w:rsidRDefault="00362070" w:rsidP="00362070">
      <w:pPr>
        <w:rPr>
          <w:rFonts w:ascii="Arial" w:hAnsi="Arial" w:cs="Arial"/>
          <w:sz w:val="22"/>
          <w:szCs w:val="22"/>
        </w:rPr>
      </w:pPr>
    </w:p>
    <w:p w:rsidR="00362070" w:rsidRPr="00645712" w:rsidRDefault="00362070" w:rsidP="00362070">
      <w:pPr>
        <w:rPr>
          <w:rFonts w:ascii="Arial" w:hAnsi="Arial"/>
          <w:sz w:val="22"/>
          <w:szCs w:val="22"/>
        </w:rPr>
      </w:pPr>
      <w:r w:rsidRPr="00645712">
        <w:rPr>
          <w:rFonts w:ascii="Arial" w:hAnsi="Arial"/>
          <w:sz w:val="22"/>
          <w:szCs w:val="22"/>
        </w:rPr>
        <w:t>A:</w:t>
      </w:r>
      <w:r w:rsidR="00AB587F" w:rsidRPr="00645712">
        <w:rPr>
          <w:rFonts w:ascii="Arial" w:hAnsi="Arial"/>
          <w:sz w:val="22"/>
          <w:szCs w:val="22"/>
        </w:rPr>
        <w:t>4000</w:t>
      </w:r>
      <w:r w:rsidRPr="00645712">
        <w:rPr>
          <w:rFonts w:ascii="Arial" w:hAnsi="Arial"/>
          <w:sz w:val="22"/>
          <w:szCs w:val="22"/>
        </w:rPr>
        <w:tab/>
      </w:r>
      <w:r w:rsidRPr="00645712">
        <w:rPr>
          <w:rFonts w:ascii="Arial" w:hAnsi="Arial"/>
          <w:sz w:val="22"/>
          <w:szCs w:val="22"/>
        </w:rPr>
        <w:tab/>
        <w:t>B:</w:t>
      </w:r>
      <w:r w:rsidR="00AB587F" w:rsidRPr="00645712">
        <w:rPr>
          <w:rFonts w:ascii="Arial" w:hAnsi="Arial"/>
          <w:sz w:val="22"/>
          <w:szCs w:val="22"/>
        </w:rPr>
        <w:t xml:space="preserve"> 4100</w:t>
      </w:r>
      <w:r w:rsidRPr="00645712">
        <w:rPr>
          <w:rFonts w:ascii="Arial" w:hAnsi="Arial"/>
          <w:sz w:val="22"/>
          <w:szCs w:val="22"/>
        </w:rPr>
        <w:tab/>
        <w:t>C:</w:t>
      </w:r>
      <w:r w:rsidR="00AB587F" w:rsidRPr="00645712">
        <w:rPr>
          <w:rFonts w:ascii="Arial" w:hAnsi="Arial"/>
          <w:sz w:val="22"/>
          <w:szCs w:val="22"/>
        </w:rPr>
        <w:t xml:space="preserve"> 4200</w:t>
      </w:r>
      <w:r w:rsidRPr="00645712">
        <w:rPr>
          <w:rFonts w:ascii="Arial" w:hAnsi="Arial"/>
          <w:sz w:val="22"/>
          <w:szCs w:val="22"/>
        </w:rPr>
        <w:tab/>
        <w:t>D:</w:t>
      </w:r>
      <w:r w:rsidR="00AB587F" w:rsidRPr="00645712">
        <w:rPr>
          <w:rFonts w:ascii="Arial" w:hAnsi="Arial"/>
          <w:sz w:val="22"/>
          <w:szCs w:val="22"/>
        </w:rPr>
        <w:t xml:space="preserve"> 5000</w:t>
      </w:r>
      <w:r w:rsidRPr="00645712">
        <w:rPr>
          <w:rFonts w:ascii="Arial" w:hAnsi="Arial"/>
          <w:sz w:val="22"/>
          <w:szCs w:val="22"/>
        </w:rPr>
        <w:tab/>
        <w:t xml:space="preserve">E: </w:t>
      </w:r>
      <w:r w:rsidR="00AB587F" w:rsidRPr="00645712">
        <w:rPr>
          <w:rFonts w:ascii="Arial" w:hAnsi="Arial"/>
          <w:sz w:val="22"/>
          <w:szCs w:val="22"/>
        </w:rPr>
        <w:t>5400</w:t>
      </w:r>
    </w:p>
    <w:p w:rsidR="00F62A35" w:rsidRPr="00645712" w:rsidRDefault="00F62A35" w:rsidP="006A51DE">
      <w:pPr>
        <w:tabs>
          <w:tab w:val="left" w:pos="2145"/>
        </w:tabs>
        <w:spacing w:before="100" w:beforeAutospacing="1" w:after="240"/>
        <w:rPr>
          <w:rFonts w:ascii="Arial" w:hAnsi="Arial"/>
          <w:sz w:val="22"/>
          <w:szCs w:val="22"/>
        </w:rPr>
      </w:pPr>
      <w:r w:rsidRPr="00645712">
        <w:rPr>
          <w:rFonts w:ascii="Arial" w:hAnsi="Arial"/>
          <w:sz w:val="22"/>
          <w:szCs w:val="22"/>
        </w:rPr>
        <w:tab/>
      </w:r>
      <w:r w:rsidRPr="00645712">
        <w:rPr>
          <w:rFonts w:ascii="Arial" w:hAnsi="Arial"/>
          <w:sz w:val="22"/>
          <w:szCs w:val="22"/>
        </w:rPr>
        <w:tab/>
      </w:r>
    </w:p>
    <w:p w:rsidR="006A51DE" w:rsidRPr="00645712" w:rsidRDefault="006A51DE" w:rsidP="006A51DE">
      <w:pPr>
        <w:tabs>
          <w:tab w:val="left" w:pos="2145"/>
        </w:tabs>
        <w:spacing w:before="100" w:beforeAutospacing="1" w:after="240"/>
        <w:rPr>
          <w:rFonts w:ascii="Arial" w:hAnsi="Arial"/>
          <w:sz w:val="22"/>
          <w:szCs w:val="22"/>
        </w:rPr>
      </w:pPr>
    </w:p>
    <w:p w:rsidR="00236C25" w:rsidRPr="00645712" w:rsidRDefault="00236C25">
      <w:pPr>
        <w:rPr>
          <w:ins w:id="0" w:author="Aatish" w:date="2013-06-01T11:04:00Z"/>
          <w:rFonts w:ascii="Arial" w:hAnsi="Arial"/>
          <w:sz w:val="22"/>
          <w:szCs w:val="22"/>
        </w:rPr>
      </w:pPr>
      <w:ins w:id="1" w:author="Aatish" w:date="2013-06-01T11:04:00Z">
        <w:r w:rsidRPr="00645712">
          <w:rPr>
            <w:rFonts w:ascii="Arial" w:hAnsi="Arial"/>
            <w:sz w:val="22"/>
            <w:szCs w:val="22"/>
          </w:rPr>
          <w:br w:type="page"/>
        </w:r>
      </w:ins>
    </w:p>
    <w:p w:rsidR="006A51DE" w:rsidRPr="00645712" w:rsidRDefault="006A51DE" w:rsidP="006A51DE">
      <w:pPr>
        <w:tabs>
          <w:tab w:val="left" w:pos="2145"/>
        </w:tabs>
        <w:spacing w:before="100" w:beforeAutospacing="1" w:after="240"/>
        <w:rPr>
          <w:rFonts w:ascii="Arial" w:hAnsi="Arial"/>
          <w:sz w:val="22"/>
          <w:szCs w:val="22"/>
        </w:rPr>
      </w:pPr>
    </w:p>
    <w:p w:rsidR="001B628E" w:rsidRPr="00645712" w:rsidRDefault="001B628E" w:rsidP="00222EA1">
      <w:pPr>
        <w:pStyle w:val="Heading1"/>
        <w:jc w:val="center"/>
        <w:rPr>
          <w:sz w:val="48"/>
          <w:szCs w:val="48"/>
        </w:rPr>
      </w:pPr>
      <w:r w:rsidRPr="00645712">
        <w:rPr>
          <w:sz w:val="48"/>
          <w:szCs w:val="48"/>
        </w:rPr>
        <w:t>SECTION 2</w:t>
      </w:r>
    </w:p>
    <w:p w:rsidR="001B628E" w:rsidRPr="00645712" w:rsidRDefault="001B628E" w:rsidP="00222EA1">
      <w:pPr>
        <w:pStyle w:val="Heading1"/>
        <w:jc w:val="center"/>
      </w:pPr>
      <w:r w:rsidRPr="00645712">
        <w:rPr>
          <w:b w:val="0"/>
        </w:rPr>
        <w:t>ALL QUESTIONS IN THIS SECTION ARE OF 2 MARKS</w:t>
      </w:r>
    </w:p>
    <w:p w:rsidR="001B628E" w:rsidRPr="00645712" w:rsidRDefault="001B628E" w:rsidP="00A1788F">
      <w:pPr>
        <w:rPr>
          <w:rFonts w:ascii="Arial" w:hAnsi="Arial"/>
          <w:b/>
          <w:bCs/>
          <w:sz w:val="22"/>
          <w:szCs w:val="22"/>
        </w:rPr>
      </w:pPr>
    </w:p>
    <w:p w:rsidR="00430133" w:rsidRPr="00645712" w:rsidRDefault="00430133" w:rsidP="00430133">
      <w:pPr>
        <w:rPr>
          <w:rFonts w:ascii="Arial" w:hAnsi="Arial"/>
          <w:b/>
          <w:bCs/>
          <w:sz w:val="22"/>
          <w:szCs w:val="22"/>
        </w:rPr>
      </w:pPr>
    </w:p>
    <w:p w:rsidR="001749C7" w:rsidRPr="00645712" w:rsidRDefault="001749C7" w:rsidP="001749C7">
      <w:pPr>
        <w:tabs>
          <w:tab w:val="left" w:pos="1800"/>
        </w:tabs>
        <w:rPr>
          <w:rFonts w:ascii="Arial" w:hAnsi="Arial"/>
          <w:b/>
          <w:bCs/>
          <w:sz w:val="22"/>
          <w:szCs w:val="22"/>
        </w:rPr>
      </w:pPr>
    </w:p>
    <w:p w:rsidR="001749C7" w:rsidRPr="00645712" w:rsidRDefault="001749C7" w:rsidP="001749C7">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Pr="00645712">
        <w:rPr>
          <w:rFonts w:ascii="Arial" w:hAnsi="Arial"/>
          <w:sz w:val="22"/>
          <w:szCs w:val="22"/>
        </w:rPr>
        <w:t>In a jar there are 100 balls of ten different colours. There are ten balls of each colour (violet, red, blue, green, yellow, orange, red, black, white and silver). What is the least number of balls that Melanie needs to pick from the jar to be sure that she has selected at least 5 black balls?</w:t>
      </w:r>
    </w:p>
    <w:p w:rsidR="001749C7" w:rsidRPr="00645712" w:rsidRDefault="001749C7" w:rsidP="001749C7">
      <w:pPr>
        <w:rPr>
          <w:rFonts w:ascii="Arial" w:hAnsi="Arial"/>
          <w:sz w:val="22"/>
          <w:szCs w:val="22"/>
        </w:rPr>
      </w:pPr>
      <w:r w:rsidRPr="00645712">
        <w:rPr>
          <w:rFonts w:ascii="Arial" w:hAnsi="Arial"/>
          <w:sz w:val="22"/>
          <w:szCs w:val="22"/>
        </w:rPr>
        <w:t>A: 5</w:t>
      </w:r>
      <w:r w:rsidRPr="00645712">
        <w:rPr>
          <w:rFonts w:ascii="Arial" w:hAnsi="Arial"/>
          <w:sz w:val="22"/>
          <w:szCs w:val="22"/>
        </w:rPr>
        <w:tab/>
      </w:r>
      <w:r w:rsidRPr="00645712">
        <w:rPr>
          <w:rFonts w:ascii="Arial" w:hAnsi="Arial"/>
          <w:sz w:val="22"/>
          <w:szCs w:val="22"/>
        </w:rPr>
        <w:tab/>
        <w:t>B: 6</w:t>
      </w:r>
      <w:r w:rsidRPr="00645712">
        <w:rPr>
          <w:rFonts w:ascii="Arial" w:hAnsi="Arial"/>
          <w:sz w:val="22"/>
          <w:szCs w:val="22"/>
        </w:rPr>
        <w:tab/>
      </w:r>
      <w:r w:rsidRPr="00645712">
        <w:rPr>
          <w:rFonts w:ascii="Arial" w:hAnsi="Arial"/>
          <w:sz w:val="22"/>
          <w:szCs w:val="22"/>
        </w:rPr>
        <w:tab/>
        <w:t xml:space="preserve">C: </w:t>
      </w:r>
      <w:r w:rsidR="000D3C93" w:rsidRPr="00645712">
        <w:rPr>
          <w:rFonts w:ascii="Arial" w:hAnsi="Arial"/>
          <w:sz w:val="22"/>
          <w:szCs w:val="22"/>
        </w:rPr>
        <w:t>50</w:t>
      </w:r>
      <w:r w:rsidRPr="00645712">
        <w:rPr>
          <w:rFonts w:ascii="Arial" w:hAnsi="Arial"/>
          <w:sz w:val="22"/>
          <w:szCs w:val="22"/>
        </w:rPr>
        <w:tab/>
      </w:r>
      <w:r w:rsidRPr="00645712">
        <w:rPr>
          <w:rFonts w:ascii="Arial" w:hAnsi="Arial"/>
          <w:sz w:val="22"/>
          <w:szCs w:val="22"/>
        </w:rPr>
        <w:tab/>
        <w:t>D: 91</w:t>
      </w:r>
      <w:r w:rsidRPr="00645712">
        <w:rPr>
          <w:rFonts w:ascii="Arial" w:hAnsi="Arial"/>
          <w:sz w:val="22"/>
          <w:szCs w:val="22"/>
        </w:rPr>
        <w:tab/>
      </w:r>
      <w:r w:rsidRPr="00645712">
        <w:rPr>
          <w:rFonts w:ascii="Arial" w:hAnsi="Arial"/>
          <w:sz w:val="22"/>
          <w:szCs w:val="22"/>
        </w:rPr>
        <w:tab/>
        <w:t>E: 95</w:t>
      </w:r>
    </w:p>
    <w:p w:rsidR="00112A9E" w:rsidRPr="00645712" w:rsidRDefault="00112A9E" w:rsidP="00112A9E">
      <w:pPr>
        <w:tabs>
          <w:tab w:val="left" w:pos="1800"/>
        </w:tabs>
        <w:rPr>
          <w:rFonts w:ascii="Arial" w:hAnsi="Arial"/>
          <w:b/>
          <w:bCs/>
          <w:sz w:val="22"/>
          <w:szCs w:val="22"/>
        </w:rPr>
      </w:pPr>
    </w:p>
    <w:p w:rsidR="00112A9E" w:rsidRPr="00645712" w:rsidRDefault="00112A9E" w:rsidP="00112A9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Different businesses occupy a three-storey building. The Architect is on</w:t>
      </w:r>
    </w:p>
    <w:p w:rsidR="00112A9E" w:rsidRPr="00645712" w:rsidRDefault="00112A9E" w:rsidP="00112A9E">
      <w:pPr>
        <w:rPr>
          <w:rFonts w:ascii="Arial" w:hAnsi="Arial" w:cs="Arial"/>
          <w:sz w:val="22"/>
          <w:szCs w:val="22"/>
        </w:rPr>
      </w:pPr>
      <w:r w:rsidRPr="00645712">
        <w:rPr>
          <w:rFonts w:ascii="Arial" w:hAnsi="Arial" w:cs="Arial"/>
          <w:sz w:val="22"/>
          <w:szCs w:val="22"/>
        </w:rPr>
        <w:t>the top floor, whilst the Estate Agent is on the floor below the Travel Agent. The Accountant is on the floor above the Publisher, as is the Estate Agent. The Travel Agent is on the same floor as the Car Rental Company. On the floor between the Publisher and the Car Rental Company is a Detective Agency. Which business is on the same floor as the Accountant?</w:t>
      </w:r>
    </w:p>
    <w:p w:rsidR="00112A9E" w:rsidRPr="00645712" w:rsidRDefault="00112A9E" w:rsidP="00112A9E">
      <w:pPr>
        <w:rPr>
          <w:rFonts w:ascii="Arial" w:hAnsi="Arial"/>
          <w:sz w:val="22"/>
          <w:szCs w:val="22"/>
        </w:rPr>
      </w:pPr>
    </w:p>
    <w:p w:rsidR="00112A9E" w:rsidRPr="00645712" w:rsidRDefault="00112A9E" w:rsidP="00112A9E">
      <w:pPr>
        <w:rPr>
          <w:rFonts w:ascii="Arial" w:hAnsi="Arial"/>
          <w:sz w:val="22"/>
          <w:szCs w:val="22"/>
        </w:rPr>
      </w:pPr>
      <w:r w:rsidRPr="00645712">
        <w:rPr>
          <w:rFonts w:ascii="Arial" w:hAnsi="Arial"/>
          <w:sz w:val="22"/>
          <w:szCs w:val="22"/>
        </w:rPr>
        <w:t>A: Travel Agent and Car Rental</w:t>
      </w:r>
      <w:r w:rsidRPr="00645712">
        <w:rPr>
          <w:rFonts w:ascii="Arial" w:hAnsi="Arial"/>
          <w:sz w:val="22"/>
          <w:szCs w:val="22"/>
        </w:rPr>
        <w:tab/>
      </w:r>
      <w:r w:rsidRPr="00645712">
        <w:rPr>
          <w:rFonts w:ascii="Arial" w:hAnsi="Arial"/>
          <w:sz w:val="22"/>
          <w:szCs w:val="22"/>
        </w:rPr>
        <w:tab/>
        <w:t>B: Publisher</w:t>
      </w:r>
      <w:r w:rsidRPr="00645712">
        <w:rPr>
          <w:rFonts w:ascii="Arial" w:hAnsi="Arial"/>
          <w:sz w:val="22"/>
          <w:szCs w:val="22"/>
        </w:rPr>
        <w:tab/>
      </w:r>
      <w:r w:rsidRPr="00645712">
        <w:rPr>
          <w:rFonts w:ascii="Arial" w:hAnsi="Arial"/>
          <w:sz w:val="22"/>
          <w:szCs w:val="22"/>
        </w:rPr>
        <w:tab/>
        <w:t>C: Estate Agent &amp; Detective D: Travel Agent &amp; Estate Agent</w:t>
      </w:r>
      <w:r w:rsidRPr="00645712">
        <w:rPr>
          <w:rFonts w:ascii="Arial" w:hAnsi="Arial"/>
          <w:sz w:val="22"/>
          <w:szCs w:val="22"/>
        </w:rPr>
        <w:tab/>
      </w:r>
      <w:r w:rsidRPr="00645712">
        <w:rPr>
          <w:rFonts w:ascii="Arial" w:hAnsi="Arial"/>
          <w:sz w:val="22"/>
          <w:szCs w:val="22"/>
        </w:rPr>
        <w:tab/>
        <w:t>E: Travel Agent &amp; Detective</w:t>
      </w:r>
    </w:p>
    <w:p w:rsidR="00112A9E" w:rsidRPr="00645712" w:rsidRDefault="00112A9E" w:rsidP="00430133">
      <w:pPr>
        <w:rPr>
          <w:rFonts w:ascii="Arial" w:hAnsi="Arial"/>
          <w:b/>
          <w:bCs/>
          <w:sz w:val="22"/>
          <w:szCs w:val="22"/>
        </w:rPr>
      </w:pPr>
    </w:p>
    <w:p w:rsidR="005C7535" w:rsidRPr="00645712" w:rsidRDefault="00430133" w:rsidP="00430133">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5C7535" w:rsidRPr="00645712">
        <w:rPr>
          <w:rFonts w:ascii="Arial" w:hAnsi="Arial" w:cs="Arial"/>
          <w:sz w:val="22"/>
          <w:szCs w:val="22"/>
        </w:rPr>
        <w:t>If COURAGE is coded as RECGOAU, how is ADVENTURE coded in that code?</w:t>
      </w:r>
    </w:p>
    <w:p w:rsidR="00F5181E" w:rsidRPr="00645712" w:rsidRDefault="00F5181E" w:rsidP="00430133">
      <w:pPr>
        <w:rPr>
          <w:rFonts w:ascii="Arial" w:hAnsi="Arial" w:cs="Arial"/>
          <w:sz w:val="22"/>
          <w:szCs w:val="22"/>
        </w:rPr>
      </w:pPr>
    </w:p>
    <w:p w:rsidR="00430133" w:rsidRPr="00645712" w:rsidRDefault="00430133" w:rsidP="00430133">
      <w:pPr>
        <w:rPr>
          <w:rFonts w:ascii="Arial" w:hAnsi="Arial"/>
          <w:sz w:val="22"/>
          <w:szCs w:val="22"/>
        </w:rPr>
      </w:pPr>
      <w:r w:rsidRPr="00645712">
        <w:rPr>
          <w:rFonts w:ascii="Arial" w:hAnsi="Arial"/>
          <w:sz w:val="22"/>
          <w:szCs w:val="22"/>
        </w:rPr>
        <w:t>A:</w:t>
      </w:r>
      <w:r w:rsidR="005C7535" w:rsidRPr="00645712">
        <w:rPr>
          <w:rFonts w:ascii="Arial" w:hAnsi="Arial"/>
          <w:sz w:val="22"/>
          <w:szCs w:val="22"/>
        </w:rPr>
        <w:t xml:space="preserve"> </w:t>
      </w:r>
      <w:r w:rsidR="00BA64DA" w:rsidRPr="00645712">
        <w:rPr>
          <w:rFonts w:ascii="Arial" w:hAnsi="Arial"/>
          <w:sz w:val="22"/>
          <w:szCs w:val="22"/>
        </w:rPr>
        <w:t>RTEADVNUE</w:t>
      </w:r>
      <w:r w:rsidRPr="00645712">
        <w:rPr>
          <w:rFonts w:ascii="Arial" w:hAnsi="Arial"/>
          <w:sz w:val="22"/>
          <w:szCs w:val="22"/>
        </w:rPr>
        <w:tab/>
      </w:r>
      <w:r w:rsidRPr="00645712">
        <w:rPr>
          <w:rFonts w:ascii="Arial" w:hAnsi="Arial"/>
          <w:sz w:val="22"/>
          <w:szCs w:val="22"/>
        </w:rPr>
        <w:tab/>
        <w:t xml:space="preserve">B: </w:t>
      </w:r>
      <w:r w:rsidR="00BA64DA" w:rsidRPr="00645712">
        <w:rPr>
          <w:rFonts w:ascii="Arial" w:hAnsi="Arial"/>
          <w:sz w:val="22"/>
          <w:szCs w:val="22"/>
        </w:rPr>
        <w:t>URTANDEVE</w:t>
      </w:r>
      <w:r w:rsidRPr="00645712">
        <w:rPr>
          <w:rFonts w:ascii="Arial" w:hAnsi="Arial"/>
          <w:sz w:val="22"/>
          <w:szCs w:val="22"/>
        </w:rPr>
        <w:tab/>
      </w:r>
      <w:r w:rsidRPr="00645712">
        <w:rPr>
          <w:rFonts w:ascii="Arial" w:hAnsi="Arial"/>
          <w:sz w:val="22"/>
          <w:szCs w:val="22"/>
        </w:rPr>
        <w:tab/>
        <w:t>C:</w:t>
      </w:r>
      <w:r w:rsidR="005C7535" w:rsidRPr="00645712">
        <w:rPr>
          <w:rFonts w:ascii="Arial" w:hAnsi="Arial"/>
          <w:sz w:val="22"/>
          <w:szCs w:val="22"/>
        </w:rPr>
        <w:t xml:space="preserve"> ERAUDTVNE</w:t>
      </w:r>
      <w:r w:rsidRPr="00645712">
        <w:rPr>
          <w:rFonts w:ascii="Arial" w:hAnsi="Arial"/>
          <w:sz w:val="22"/>
          <w:szCs w:val="22"/>
        </w:rPr>
        <w:tab/>
      </w:r>
      <w:r w:rsidRPr="00645712">
        <w:rPr>
          <w:rFonts w:ascii="Arial" w:hAnsi="Arial"/>
          <w:sz w:val="22"/>
          <w:szCs w:val="22"/>
        </w:rPr>
        <w:tab/>
      </w:r>
      <w:r w:rsidR="005C7535" w:rsidRPr="00645712">
        <w:rPr>
          <w:rFonts w:ascii="Arial" w:hAnsi="Arial"/>
          <w:sz w:val="22"/>
          <w:szCs w:val="22"/>
        </w:rPr>
        <w:br/>
      </w:r>
      <w:r w:rsidRPr="00645712">
        <w:rPr>
          <w:rFonts w:ascii="Arial" w:hAnsi="Arial"/>
          <w:sz w:val="22"/>
          <w:szCs w:val="22"/>
        </w:rPr>
        <w:t>D:</w:t>
      </w:r>
      <w:r w:rsidR="005C7535" w:rsidRPr="00645712">
        <w:rPr>
          <w:rFonts w:ascii="Arial" w:hAnsi="Arial"/>
          <w:sz w:val="22"/>
          <w:szCs w:val="22"/>
        </w:rPr>
        <w:t xml:space="preserve"> ERUTNEVDA</w:t>
      </w:r>
      <w:r w:rsidRPr="00645712">
        <w:rPr>
          <w:rFonts w:ascii="Arial" w:hAnsi="Arial"/>
          <w:sz w:val="22"/>
          <w:szCs w:val="22"/>
        </w:rPr>
        <w:tab/>
      </w:r>
      <w:r w:rsidR="005C7535" w:rsidRPr="00645712">
        <w:rPr>
          <w:rFonts w:ascii="Arial" w:hAnsi="Arial"/>
          <w:sz w:val="22"/>
          <w:szCs w:val="22"/>
        </w:rPr>
        <w:tab/>
      </w:r>
      <w:r w:rsidRPr="00645712">
        <w:rPr>
          <w:rFonts w:ascii="Arial" w:hAnsi="Arial"/>
          <w:sz w:val="22"/>
          <w:szCs w:val="22"/>
        </w:rPr>
        <w:t xml:space="preserve">E: </w:t>
      </w:r>
      <w:r w:rsidR="005C7535" w:rsidRPr="00645712">
        <w:rPr>
          <w:rFonts w:ascii="Arial" w:hAnsi="Arial"/>
          <w:sz w:val="22"/>
          <w:szCs w:val="22"/>
        </w:rPr>
        <w:t>NEARDUVTE</w:t>
      </w:r>
    </w:p>
    <w:p w:rsidR="00F5181E" w:rsidRPr="00645712" w:rsidRDefault="00F5181E" w:rsidP="00C266E7">
      <w:pPr>
        <w:tabs>
          <w:tab w:val="left" w:pos="1800"/>
        </w:tabs>
        <w:rPr>
          <w:rFonts w:ascii="Arial" w:hAnsi="Arial"/>
          <w:b/>
          <w:bCs/>
          <w:sz w:val="22"/>
          <w:szCs w:val="22"/>
        </w:rPr>
      </w:pPr>
    </w:p>
    <w:p w:rsidR="00F5181E" w:rsidRPr="00645712" w:rsidRDefault="00F5181E" w:rsidP="00F25A2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F25A28" w:rsidRPr="00645712">
        <w:rPr>
          <w:rFonts w:ascii="Arial" w:hAnsi="Arial" w:cs="Arial"/>
          <w:sz w:val="22"/>
          <w:szCs w:val="22"/>
        </w:rPr>
        <w:t>If X φ Y means X is the wife of Y, X $ Y means X is the son of Y and X ψ Y means X is the sister of Y, which of the following would mean that A is the daughter of B?</w:t>
      </w:r>
    </w:p>
    <w:p w:rsidR="00F5181E" w:rsidRPr="00645712" w:rsidRDefault="00F5181E" w:rsidP="00F5181E">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F25A28" w:rsidRPr="00645712">
        <w:rPr>
          <w:rFonts w:ascii="Arial" w:hAnsi="Arial"/>
          <w:sz w:val="22"/>
          <w:szCs w:val="22"/>
        </w:rPr>
        <w:t xml:space="preserve"> A</w:t>
      </w:r>
      <w:r w:rsidR="00F25A28" w:rsidRPr="00645712">
        <w:rPr>
          <w:rFonts w:ascii="Arial" w:hAnsi="Arial" w:cs="Arial"/>
          <w:sz w:val="22"/>
          <w:szCs w:val="22"/>
        </w:rPr>
        <w:t>$</w:t>
      </w:r>
      <w:r w:rsidR="00F25A28" w:rsidRPr="00645712">
        <w:rPr>
          <w:rFonts w:ascii="Arial" w:hAnsi="Arial"/>
          <w:sz w:val="22"/>
          <w:szCs w:val="22"/>
        </w:rPr>
        <w:t>CψDφB</w:t>
      </w:r>
      <w:r w:rsidRPr="00645712">
        <w:rPr>
          <w:rFonts w:ascii="Arial" w:hAnsi="Arial"/>
          <w:sz w:val="22"/>
          <w:szCs w:val="22"/>
        </w:rPr>
        <w:tab/>
      </w:r>
      <w:r w:rsidRPr="00645712">
        <w:rPr>
          <w:rFonts w:ascii="Arial" w:hAnsi="Arial"/>
          <w:sz w:val="22"/>
          <w:szCs w:val="22"/>
        </w:rPr>
        <w:tab/>
        <w:t xml:space="preserve">B: </w:t>
      </w:r>
      <w:r w:rsidR="00F25A28" w:rsidRPr="00645712">
        <w:rPr>
          <w:rFonts w:ascii="Arial" w:hAnsi="Arial"/>
          <w:sz w:val="22"/>
          <w:szCs w:val="22"/>
        </w:rPr>
        <w:t xml:space="preserve"> AφC$DψB</w:t>
      </w:r>
      <w:r w:rsidRPr="00645712">
        <w:rPr>
          <w:rFonts w:ascii="Arial" w:hAnsi="Arial"/>
          <w:sz w:val="22"/>
          <w:szCs w:val="22"/>
        </w:rPr>
        <w:tab/>
      </w:r>
      <w:r w:rsidRPr="00645712">
        <w:rPr>
          <w:rFonts w:ascii="Arial" w:hAnsi="Arial"/>
          <w:sz w:val="22"/>
          <w:szCs w:val="22"/>
        </w:rPr>
        <w:tab/>
        <w:t>C:</w:t>
      </w:r>
      <w:r w:rsidR="00F25A28" w:rsidRPr="00645712">
        <w:rPr>
          <w:rFonts w:ascii="Arial" w:hAnsi="Arial"/>
          <w:sz w:val="22"/>
          <w:szCs w:val="22"/>
        </w:rPr>
        <w:t xml:space="preserve"> AψCφD$B</w:t>
      </w:r>
      <w:r w:rsidRPr="00645712">
        <w:rPr>
          <w:rFonts w:ascii="Arial" w:hAnsi="Arial"/>
          <w:sz w:val="22"/>
          <w:szCs w:val="22"/>
        </w:rPr>
        <w:tab/>
      </w:r>
      <w:r w:rsidRPr="00645712">
        <w:rPr>
          <w:rFonts w:ascii="Arial" w:hAnsi="Arial"/>
          <w:sz w:val="22"/>
          <w:szCs w:val="22"/>
        </w:rPr>
        <w:tab/>
        <w:t>D:</w:t>
      </w:r>
      <w:r w:rsidR="00F25A28" w:rsidRPr="00645712">
        <w:rPr>
          <w:rFonts w:ascii="Arial" w:hAnsi="Arial"/>
          <w:sz w:val="22"/>
          <w:szCs w:val="22"/>
        </w:rPr>
        <w:t xml:space="preserve"> AψC$DφB</w:t>
      </w:r>
      <w:r w:rsidRPr="00645712">
        <w:rPr>
          <w:rFonts w:ascii="Arial" w:hAnsi="Arial"/>
          <w:sz w:val="22"/>
          <w:szCs w:val="22"/>
        </w:rPr>
        <w:tab/>
      </w:r>
      <w:r w:rsidR="00F25A28" w:rsidRPr="00645712">
        <w:rPr>
          <w:rFonts w:ascii="Arial" w:hAnsi="Arial"/>
          <w:sz w:val="22"/>
          <w:szCs w:val="22"/>
        </w:rPr>
        <w:tab/>
      </w:r>
      <w:r w:rsidR="00F25A28" w:rsidRPr="00645712">
        <w:rPr>
          <w:rFonts w:ascii="Arial" w:hAnsi="Arial"/>
          <w:sz w:val="22"/>
          <w:szCs w:val="22"/>
        </w:rPr>
        <w:br/>
      </w:r>
      <w:r w:rsidRPr="00645712">
        <w:rPr>
          <w:rFonts w:ascii="Arial" w:hAnsi="Arial"/>
          <w:sz w:val="22"/>
          <w:szCs w:val="22"/>
        </w:rPr>
        <w:t xml:space="preserve">E: </w:t>
      </w:r>
      <w:r w:rsidR="00F25A28" w:rsidRPr="00645712">
        <w:rPr>
          <w:rFonts w:ascii="Arial" w:hAnsi="Arial"/>
          <w:sz w:val="22"/>
          <w:szCs w:val="22"/>
        </w:rPr>
        <w:t>CψDφA$B</w:t>
      </w:r>
    </w:p>
    <w:p w:rsidR="00F5181E" w:rsidRPr="00645712" w:rsidRDefault="00F5181E" w:rsidP="00F5181E">
      <w:pPr>
        <w:tabs>
          <w:tab w:val="left" w:pos="1800"/>
        </w:tabs>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2F2950" w:rsidRPr="00645712">
        <w:rPr>
          <w:rFonts w:ascii="Arial" w:hAnsi="Arial" w:cs="Arial"/>
          <w:sz w:val="22"/>
          <w:szCs w:val="22"/>
        </w:rPr>
        <w:t xml:space="preserve">A book seller has to arrange five magazines on his newsstand from left to right. The five magazines are America Daily, Music and More, Science, Readers Digest and Sports Illustrated. </w:t>
      </w:r>
      <w:r w:rsidR="000F0840" w:rsidRPr="00645712">
        <w:rPr>
          <w:rFonts w:ascii="Arial" w:hAnsi="Arial" w:cs="Arial"/>
          <w:sz w:val="22"/>
          <w:szCs w:val="22"/>
        </w:rPr>
        <w:t xml:space="preserve">  </w:t>
      </w:r>
      <w:r w:rsidR="002F2950" w:rsidRPr="00645712">
        <w:rPr>
          <w:rFonts w:ascii="Arial" w:hAnsi="Arial" w:cs="Arial"/>
          <w:sz w:val="22"/>
          <w:szCs w:val="22"/>
        </w:rPr>
        <w:t xml:space="preserve">America Daily and Science cannot be placed next to each other as they are published by competing publishers. The </w:t>
      </w:r>
      <w:r w:rsidR="00346736" w:rsidRPr="00645712">
        <w:rPr>
          <w:rFonts w:ascii="Arial" w:hAnsi="Arial" w:cs="Arial"/>
          <w:sz w:val="22"/>
          <w:szCs w:val="22"/>
        </w:rPr>
        <w:t>S</w:t>
      </w:r>
      <w:r w:rsidR="002F2950" w:rsidRPr="00645712">
        <w:rPr>
          <w:rFonts w:ascii="Arial" w:hAnsi="Arial" w:cs="Arial"/>
          <w:sz w:val="22"/>
          <w:szCs w:val="22"/>
        </w:rPr>
        <w:t>ports illustrated and the Readers Digest must always be next to each other as there is a special discount if both the magazines are bought together. It is known that the Music and More Magazine is not kept next to the Readers Digest. If the Sports Illustrated is kept second from left and America Daily is kept second from right then which magazine is kept on the extreme right?</w:t>
      </w:r>
    </w:p>
    <w:p w:rsidR="002F2950" w:rsidRPr="00645712" w:rsidRDefault="002F2950" w:rsidP="00F5181E">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2F2950" w:rsidRPr="00645712">
        <w:rPr>
          <w:rFonts w:ascii="Arial" w:hAnsi="Arial"/>
          <w:sz w:val="22"/>
          <w:szCs w:val="22"/>
        </w:rPr>
        <w:t xml:space="preserve"> Music and More</w:t>
      </w:r>
      <w:r w:rsidRPr="00645712">
        <w:rPr>
          <w:rFonts w:ascii="Arial" w:hAnsi="Arial"/>
          <w:sz w:val="22"/>
          <w:szCs w:val="22"/>
        </w:rPr>
        <w:tab/>
        <w:t xml:space="preserve">B: </w:t>
      </w:r>
      <w:r w:rsidR="002F2950" w:rsidRPr="00645712">
        <w:rPr>
          <w:rFonts w:ascii="Arial" w:hAnsi="Arial"/>
          <w:sz w:val="22"/>
          <w:szCs w:val="22"/>
        </w:rPr>
        <w:t>Readers Digest</w:t>
      </w:r>
      <w:r w:rsidRPr="00645712">
        <w:rPr>
          <w:rFonts w:ascii="Arial" w:hAnsi="Arial"/>
          <w:sz w:val="22"/>
          <w:szCs w:val="22"/>
        </w:rPr>
        <w:tab/>
      </w:r>
      <w:r w:rsidR="00A91FED" w:rsidRPr="00645712">
        <w:rPr>
          <w:rFonts w:ascii="Arial" w:hAnsi="Arial"/>
          <w:sz w:val="22"/>
          <w:szCs w:val="22"/>
        </w:rPr>
        <w:tab/>
      </w:r>
      <w:r w:rsidRPr="00645712">
        <w:rPr>
          <w:rFonts w:ascii="Arial" w:hAnsi="Arial"/>
          <w:sz w:val="22"/>
          <w:szCs w:val="22"/>
        </w:rPr>
        <w:t>C:</w:t>
      </w:r>
      <w:r w:rsidR="002F2950" w:rsidRPr="00645712">
        <w:rPr>
          <w:rFonts w:ascii="Arial" w:hAnsi="Arial"/>
          <w:sz w:val="22"/>
          <w:szCs w:val="22"/>
        </w:rPr>
        <w:t xml:space="preserve"> Science</w:t>
      </w:r>
      <w:r w:rsidRPr="00645712">
        <w:rPr>
          <w:rFonts w:ascii="Arial" w:hAnsi="Arial"/>
          <w:sz w:val="22"/>
          <w:szCs w:val="22"/>
        </w:rPr>
        <w:tab/>
      </w:r>
      <w:r w:rsidRPr="00645712">
        <w:rPr>
          <w:rFonts w:ascii="Arial" w:hAnsi="Arial"/>
          <w:sz w:val="22"/>
          <w:szCs w:val="22"/>
        </w:rPr>
        <w:tab/>
        <w:t>D:</w:t>
      </w:r>
      <w:r w:rsidR="002F2950" w:rsidRPr="00645712">
        <w:rPr>
          <w:rFonts w:ascii="Arial" w:hAnsi="Arial"/>
          <w:sz w:val="22"/>
          <w:szCs w:val="22"/>
        </w:rPr>
        <w:t xml:space="preserve"> Sports Illustrated</w:t>
      </w:r>
      <w:r w:rsidRPr="00645712">
        <w:rPr>
          <w:rFonts w:ascii="Arial" w:hAnsi="Arial"/>
          <w:sz w:val="22"/>
          <w:szCs w:val="22"/>
        </w:rPr>
        <w:tab/>
      </w:r>
      <w:r w:rsidR="002F2950" w:rsidRPr="00645712">
        <w:rPr>
          <w:rFonts w:ascii="Arial" w:hAnsi="Arial"/>
          <w:sz w:val="22"/>
          <w:szCs w:val="22"/>
        </w:rPr>
        <w:br/>
      </w:r>
      <w:r w:rsidRPr="00645712">
        <w:rPr>
          <w:rFonts w:ascii="Arial" w:hAnsi="Arial"/>
          <w:sz w:val="22"/>
          <w:szCs w:val="22"/>
        </w:rPr>
        <w:t>E:</w:t>
      </w:r>
      <w:r w:rsidR="002F2950" w:rsidRPr="00645712">
        <w:rPr>
          <w:rFonts w:ascii="Arial" w:hAnsi="Arial"/>
          <w:sz w:val="22"/>
          <w:szCs w:val="22"/>
        </w:rPr>
        <w:t xml:space="preserve"> American Daily</w:t>
      </w:r>
      <w:r w:rsidRPr="00645712">
        <w:rPr>
          <w:rFonts w:ascii="Arial" w:hAnsi="Arial"/>
          <w:sz w:val="22"/>
          <w:szCs w:val="22"/>
        </w:rPr>
        <w:t xml:space="preserve"> </w:t>
      </w:r>
    </w:p>
    <w:p w:rsidR="009011A6" w:rsidRPr="00645712" w:rsidRDefault="009011A6" w:rsidP="009011A6">
      <w:pPr>
        <w:tabs>
          <w:tab w:val="left" w:pos="1800"/>
        </w:tabs>
        <w:rPr>
          <w:rFonts w:ascii="Arial" w:hAnsi="Arial"/>
          <w:b/>
          <w:bCs/>
          <w:sz w:val="22"/>
          <w:szCs w:val="22"/>
        </w:rPr>
      </w:pPr>
    </w:p>
    <w:p w:rsidR="009011A6" w:rsidRPr="00645712" w:rsidRDefault="009011A6" w:rsidP="009011A6">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000D7CB4" w:rsidRPr="00645712">
        <w:rPr>
          <w:rFonts w:ascii="Arial" w:hAnsi="Arial"/>
          <w:sz w:val="22"/>
          <w:szCs w:val="22"/>
        </w:rPr>
        <w:t xml:space="preserve"> (2</w:t>
      </w:r>
      <w:r w:rsidRPr="00645712">
        <w:rPr>
          <w:rFonts w:ascii="Arial" w:hAnsi="Arial"/>
          <w:sz w:val="22"/>
          <w:szCs w:val="22"/>
        </w:rPr>
        <w:t xml:space="preserve"> mark</w:t>
      </w:r>
      <w:r w:rsidR="000D7CB4" w:rsidRPr="00645712">
        <w:rPr>
          <w:rFonts w:ascii="Arial" w:hAnsi="Arial"/>
          <w:sz w:val="22"/>
          <w:szCs w:val="22"/>
        </w:rPr>
        <w:t>s</w:t>
      </w:r>
      <w:r w:rsidRPr="00645712">
        <w:rPr>
          <w:rFonts w:ascii="Arial" w:hAnsi="Arial"/>
          <w:sz w:val="22"/>
          <w:szCs w:val="22"/>
        </w:rPr>
        <w:t>)</w:t>
      </w:r>
      <w:r w:rsidRPr="00645712">
        <w:rPr>
          <w:rFonts w:ascii="Arial" w:hAnsi="Arial" w:cs="Arial"/>
          <w:sz w:val="22"/>
          <w:szCs w:val="22"/>
        </w:rPr>
        <w:t xml:space="preserve"> Which group of shapes can be assembled to make the shape shown ?</w:t>
      </w:r>
    </w:p>
    <w:p w:rsidR="009011A6" w:rsidRPr="00645712" w:rsidRDefault="009011A6" w:rsidP="009011A6">
      <w:pPr>
        <w:rPr>
          <w:rFonts w:ascii="Arial" w:hAnsi="Arial" w:cs="Arial"/>
          <w:sz w:val="22"/>
          <w:szCs w:val="22"/>
        </w:rPr>
      </w:pPr>
    </w:p>
    <w:p w:rsidR="009011A6" w:rsidRPr="00645712" w:rsidRDefault="009011A6" w:rsidP="009011A6">
      <w:pPr>
        <w:rPr>
          <w:rFonts w:ascii="Arial" w:hAnsi="Arial"/>
          <w:sz w:val="22"/>
          <w:szCs w:val="22"/>
        </w:rPr>
      </w:pPr>
      <w:r w:rsidRPr="00645712">
        <w:rPr>
          <w:rFonts w:ascii="Arial" w:hAnsi="Arial"/>
          <w:noProof/>
          <w:sz w:val="22"/>
          <w:szCs w:val="22"/>
          <w:lang w:val="en-IN" w:eastAsia="en-IN"/>
        </w:rPr>
        <w:drawing>
          <wp:inline distT="0" distB="0" distL="0" distR="0">
            <wp:extent cx="2854213" cy="1107141"/>
            <wp:effectExtent l="19050" t="0" r="3287"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854751" cy="1107350"/>
                    </a:xfrm>
                    <a:prstGeom prst="rect">
                      <a:avLst/>
                    </a:prstGeom>
                    <a:noFill/>
                    <a:ln w="9525">
                      <a:noFill/>
                      <a:miter lim="800000"/>
                      <a:headEnd/>
                      <a:tailEnd/>
                    </a:ln>
                  </pic:spPr>
                </pic:pic>
              </a:graphicData>
            </a:graphic>
          </wp:inline>
        </w:drawing>
      </w:r>
    </w:p>
    <w:p w:rsidR="009011A6" w:rsidRPr="00645712" w:rsidRDefault="009011A6" w:rsidP="009011A6">
      <w:pPr>
        <w:rPr>
          <w:rFonts w:ascii="Arial" w:hAnsi="Arial"/>
          <w:sz w:val="22"/>
          <w:szCs w:val="22"/>
        </w:rPr>
      </w:pPr>
    </w:p>
    <w:p w:rsidR="009011A6" w:rsidRPr="00645712" w:rsidRDefault="009011A6" w:rsidP="009011A6">
      <w:pPr>
        <w:rPr>
          <w:rFonts w:ascii="Arial" w:hAnsi="Arial"/>
          <w:sz w:val="22"/>
          <w:szCs w:val="22"/>
        </w:rPr>
      </w:pPr>
      <w:r w:rsidRPr="00645712">
        <w:rPr>
          <w:rFonts w:ascii="Arial" w:hAnsi="Arial"/>
          <w:sz w:val="22"/>
          <w:szCs w:val="22"/>
        </w:rPr>
        <w:t>A: A</w:t>
      </w:r>
      <w:r w:rsidRPr="00645712">
        <w:rPr>
          <w:rFonts w:ascii="Arial" w:hAnsi="Arial"/>
          <w:sz w:val="22"/>
          <w:szCs w:val="22"/>
        </w:rPr>
        <w:tab/>
      </w:r>
      <w:r w:rsidRPr="00645712">
        <w:rPr>
          <w:rFonts w:ascii="Arial" w:hAnsi="Arial"/>
          <w:sz w:val="22"/>
          <w:szCs w:val="22"/>
        </w:rPr>
        <w:tab/>
        <w:t>B: B</w:t>
      </w:r>
      <w:r w:rsidRPr="00645712">
        <w:rPr>
          <w:rFonts w:ascii="Arial" w:hAnsi="Arial"/>
          <w:sz w:val="22"/>
          <w:szCs w:val="22"/>
        </w:rPr>
        <w:tab/>
      </w:r>
      <w:r w:rsidRPr="00645712">
        <w:rPr>
          <w:rFonts w:ascii="Arial" w:hAnsi="Arial"/>
          <w:sz w:val="22"/>
          <w:szCs w:val="22"/>
        </w:rPr>
        <w:tab/>
        <w:t>C: C</w:t>
      </w:r>
      <w:r w:rsidRPr="00645712">
        <w:rPr>
          <w:rFonts w:ascii="Arial" w:hAnsi="Arial"/>
          <w:sz w:val="22"/>
          <w:szCs w:val="22"/>
        </w:rPr>
        <w:tab/>
      </w:r>
      <w:r w:rsidRPr="00645712">
        <w:rPr>
          <w:rFonts w:ascii="Arial" w:hAnsi="Arial"/>
          <w:sz w:val="22"/>
          <w:szCs w:val="22"/>
        </w:rPr>
        <w:tab/>
        <w:t>D: D</w:t>
      </w:r>
      <w:r w:rsidRPr="00645712">
        <w:rPr>
          <w:rFonts w:ascii="Arial" w:hAnsi="Arial"/>
          <w:sz w:val="22"/>
          <w:szCs w:val="22"/>
        </w:rPr>
        <w:tab/>
      </w:r>
      <w:r w:rsidRPr="00645712">
        <w:rPr>
          <w:rFonts w:ascii="Arial" w:hAnsi="Arial"/>
          <w:sz w:val="22"/>
          <w:szCs w:val="22"/>
        </w:rPr>
        <w:tab/>
        <w:t>E: None of the above</w:t>
      </w:r>
    </w:p>
    <w:p w:rsidR="009011A6" w:rsidRPr="00645712" w:rsidRDefault="009011A6" w:rsidP="009011A6">
      <w:pPr>
        <w:tabs>
          <w:tab w:val="left" w:pos="1800"/>
        </w:tabs>
        <w:rPr>
          <w:rFonts w:ascii="Arial" w:hAnsi="Arial"/>
          <w:b/>
          <w:bCs/>
          <w:sz w:val="22"/>
          <w:szCs w:val="22"/>
        </w:rPr>
      </w:pPr>
    </w:p>
    <w:p w:rsidR="00F5181E" w:rsidRPr="00645712" w:rsidRDefault="00F5181E" w:rsidP="00F5181E">
      <w:pPr>
        <w:tabs>
          <w:tab w:val="left" w:pos="1800"/>
        </w:tabs>
        <w:rPr>
          <w:rFonts w:ascii="Arial" w:hAnsi="Arial"/>
          <w:b/>
          <w:bCs/>
          <w:sz w:val="22"/>
          <w:szCs w:val="22"/>
        </w:rPr>
      </w:pPr>
    </w:p>
    <w:p w:rsidR="00142C84" w:rsidRPr="00645712" w:rsidRDefault="00142C84" w:rsidP="00142C84">
      <w:pPr>
        <w:tabs>
          <w:tab w:val="left" w:pos="1800"/>
        </w:tabs>
        <w:rPr>
          <w:rFonts w:ascii="Arial" w:hAnsi="Arial"/>
          <w:b/>
          <w:bCs/>
          <w:sz w:val="22"/>
          <w:szCs w:val="22"/>
        </w:rPr>
      </w:pPr>
    </w:p>
    <w:p w:rsidR="00142C84" w:rsidRPr="00645712" w:rsidRDefault="00142C84" w:rsidP="00142C84">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Five friends A, B, C, D and E went on a summer vacation to five</w:t>
      </w:r>
    </w:p>
    <w:p w:rsidR="00142C84" w:rsidRPr="00645712" w:rsidRDefault="00142C84" w:rsidP="00142C84">
      <w:pPr>
        <w:rPr>
          <w:rFonts w:ascii="Arial" w:hAnsi="Arial" w:cs="Arial"/>
          <w:sz w:val="22"/>
          <w:szCs w:val="22"/>
        </w:rPr>
      </w:pPr>
      <w:r w:rsidRPr="00645712">
        <w:rPr>
          <w:rFonts w:ascii="Arial" w:hAnsi="Arial" w:cs="Arial"/>
          <w:sz w:val="22"/>
          <w:szCs w:val="22"/>
        </w:rPr>
        <w:t xml:space="preserve">cities namely Chennai, Kolkata, Delhi, Bangalore and Hyderabad, with each choosing a different modes of transport – bus, train, aeroplane, car or boat from Mumbai. C went to Bangalore by car and B went to Kolkata by air. D travelled by boat whereas E went by train. Between Mumbai, Delhi and Chennai there is no bus service. The person who went to Delhi did not use boat to travel. How did </w:t>
      </w:r>
      <w:r w:rsidR="00BD4737" w:rsidRPr="00645712">
        <w:rPr>
          <w:rFonts w:ascii="Arial" w:hAnsi="Arial" w:cs="Arial"/>
          <w:sz w:val="22"/>
          <w:szCs w:val="22"/>
        </w:rPr>
        <w:t>D</w:t>
      </w:r>
      <w:r w:rsidRPr="00645712">
        <w:rPr>
          <w:rFonts w:ascii="Arial" w:hAnsi="Arial" w:cs="Arial"/>
          <w:sz w:val="22"/>
          <w:szCs w:val="22"/>
        </w:rPr>
        <w:t xml:space="preserve"> travel and where did he go?</w:t>
      </w:r>
    </w:p>
    <w:p w:rsidR="00142C84" w:rsidRPr="00645712" w:rsidRDefault="00142C84" w:rsidP="00142C84">
      <w:pPr>
        <w:rPr>
          <w:rFonts w:ascii="Arial" w:hAnsi="Arial"/>
          <w:sz w:val="22"/>
          <w:szCs w:val="22"/>
        </w:rPr>
      </w:pPr>
    </w:p>
    <w:p w:rsidR="00142C84" w:rsidRPr="00645712" w:rsidRDefault="00142C84" w:rsidP="00142C84">
      <w:pPr>
        <w:rPr>
          <w:rFonts w:ascii="Arial" w:hAnsi="Arial"/>
          <w:sz w:val="22"/>
          <w:szCs w:val="22"/>
        </w:rPr>
      </w:pPr>
      <w:r w:rsidRPr="00645712">
        <w:rPr>
          <w:rFonts w:ascii="Arial" w:hAnsi="Arial"/>
          <w:sz w:val="22"/>
          <w:szCs w:val="22"/>
        </w:rPr>
        <w:t xml:space="preserve">A: By train to </w:t>
      </w:r>
      <w:r w:rsidR="00BD4737" w:rsidRPr="00645712">
        <w:rPr>
          <w:rFonts w:ascii="Arial" w:hAnsi="Arial"/>
          <w:sz w:val="22"/>
          <w:szCs w:val="22"/>
        </w:rPr>
        <w:t>Delhi</w:t>
      </w:r>
      <w:r w:rsidRPr="00645712">
        <w:rPr>
          <w:rFonts w:ascii="Arial" w:hAnsi="Arial"/>
          <w:sz w:val="22"/>
          <w:szCs w:val="22"/>
        </w:rPr>
        <w:tab/>
      </w:r>
      <w:r w:rsidRPr="00645712">
        <w:rPr>
          <w:rFonts w:ascii="Arial" w:hAnsi="Arial"/>
          <w:sz w:val="22"/>
          <w:szCs w:val="22"/>
        </w:rPr>
        <w:tab/>
        <w:t>B: By bus to Hyderabad</w:t>
      </w:r>
      <w:r w:rsidRPr="00645712">
        <w:rPr>
          <w:rFonts w:ascii="Arial" w:hAnsi="Arial"/>
          <w:sz w:val="22"/>
          <w:szCs w:val="22"/>
        </w:rPr>
        <w:tab/>
      </w:r>
      <w:r w:rsidRPr="00645712">
        <w:rPr>
          <w:rFonts w:ascii="Arial" w:hAnsi="Arial"/>
          <w:sz w:val="22"/>
          <w:szCs w:val="22"/>
        </w:rPr>
        <w:tab/>
        <w:t xml:space="preserve">C: By </w:t>
      </w:r>
      <w:r w:rsidR="00BD3E32" w:rsidRPr="00645712">
        <w:rPr>
          <w:rFonts w:ascii="Arial" w:hAnsi="Arial"/>
          <w:sz w:val="22"/>
          <w:szCs w:val="22"/>
        </w:rPr>
        <w:t>bus</w:t>
      </w:r>
      <w:r w:rsidRPr="00645712">
        <w:rPr>
          <w:rFonts w:ascii="Arial" w:hAnsi="Arial"/>
          <w:sz w:val="22"/>
          <w:szCs w:val="22"/>
        </w:rPr>
        <w:t xml:space="preserve"> to Delhi</w:t>
      </w:r>
      <w:r w:rsidRPr="00645712">
        <w:rPr>
          <w:rFonts w:ascii="Arial" w:hAnsi="Arial"/>
          <w:sz w:val="22"/>
          <w:szCs w:val="22"/>
        </w:rPr>
        <w:br/>
        <w:t xml:space="preserve">D: By boat to Chennai </w:t>
      </w:r>
      <w:r w:rsidRPr="00645712">
        <w:rPr>
          <w:rFonts w:ascii="Arial" w:hAnsi="Arial"/>
          <w:sz w:val="22"/>
          <w:szCs w:val="22"/>
        </w:rPr>
        <w:tab/>
        <w:t xml:space="preserve">E:  By </w:t>
      </w:r>
      <w:r w:rsidR="00567161" w:rsidRPr="00645712">
        <w:rPr>
          <w:rFonts w:ascii="Arial" w:hAnsi="Arial"/>
          <w:sz w:val="22"/>
          <w:szCs w:val="22"/>
        </w:rPr>
        <w:t>boat</w:t>
      </w:r>
      <w:r w:rsidRPr="00645712">
        <w:rPr>
          <w:rFonts w:ascii="Arial" w:hAnsi="Arial"/>
          <w:sz w:val="22"/>
          <w:szCs w:val="22"/>
        </w:rPr>
        <w:t xml:space="preserve"> to </w:t>
      </w:r>
      <w:r w:rsidR="00BD4737" w:rsidRPr="00645712">
        <w:rPr>
          <w:rFonts w:ascii="Arial" w:hAnsi="Arial"/>
          <w:sz w:val="22"/>
          <w:szCs w:val="22"/>
        </w:rPr>
        <w:t>Hyderabad</w:t>
      </w:r>
    </w:p>
    <w:p w:rsidR="00142C84" w:rsidRPr="00645712" w:rsidRDefault="00142C84" w:rsidP="00F5181E">
      <w:pPr>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6C1F7F" w:rsidRPr="00645712">
        <w:rPr>
          <w:rFonts w:ascii="Arial" w:hAnsi="Arial" w:cs="Arial"/>
          <w:sz w:val="22"/>
          <w:szCs w:val="22"/>
        </w:rPr>
        <w:t>The below given diagram is of a normal clock. If the time is turned back by 14 hours and 47 minutes where would be the hour hand(smaller arrow) and the minute hand (larger arrow) be pointing</w:t>
      </w:r>
    </w:p>
    <w:p w:rsidR="006C1F7F" w:rsidRPr="00645712" w:rsidRDefault="006C1F7F" w:rsidP="00F5181E">
      <w:pPr>
        <w:rPr>
          <w:rFonts w:ascii="Arial" w:hAnsi="Arial" w:cs="Arial"/>
          <w:sz w:val="22"/>
          <w:szCs w:val="22"/>
        </w:rPr>
      </w:pPr>
      <w:r w:rsidRPr="00645712">
        <w:rPr>
          <w:rFonts w:ascii="Arial" w:hAnsi="Arial" w:cs="Arial"/>
          <w:noProof/>
          <w:sz w:val="22"/>
          <w:szCs w:val="22"/>
          <w:lang w:val="en-IN" w:eastAsia="en-IN"/>
        </w:rPr>
        <w:drawing>
          <wp:inline distT="0" distB="0" distL="0" distR="0">
            <wp:extent cx="707091" cy="763104"/>
            <wp:effectExtent l="1905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706780" cy="762768"/>
                    </a:xfrm>
                    <a:prstGeom prst="rect">
                      <a:avLst/>
                    </a:prstGeom>
                    <a:noFill/>
                    <a:ln w="9525">
                      <a:noFill/>
                      <a:miter lim="800000"/>
                      <a:headEnd/>
                      <a:tailEnd/>
                    </a:ln>
                  </pic:spPr>
                </pic:pic>
              </a:graphicData>
            </a:graphic>
          </wp:inline>
        </w:drawing>
      </w:r>
    </w:p>
    <w:p w:rsidR="00F5181E" w:rsidRPr="00645712" w:rsidRDefault="00F5181E" w:rsidP="00F5181E">
      <w:pPr>
        <w:rPr>
          <w:rFonts w:ascii="Arial" w:hAnsi="Arial" w:cs="Arial"/>
          <w:sz w:val="22"/>
          <w:szCs w:val="22"/>
        </w:rPr>
      </w:pPr>
    </w:p>
    <w:p w:rsidR="006C1F7F" w:rsidRPr="00645712" w:rsidRDefault="00F5181E" w:rsidP="00F5181E">
      <w:pPr>
        <w:rPr>
          <w:rFonts w:ascii="Arial" w:hAnsi="Arial"/>
          <w:sz w:val="22"/>
          <w:szCs w:val="22"/>
        </w:rPr>
      </w:pPr>
      <w:r w:rsidRPr="00645712">
        <w:rPr>
          <w:rFonts w:ascii="Arial" w:hAnsi="Arial"/>
          <w:sz w:val="22"/>
          <w:szCs w:val="22"/>
        </w:rPr>
        <w:t>A:</w:t>
      </w:r>
      <w:r w:rsidR="006C1F7F" w:rsidRPr="00645712">
        <w:rPr>
          <w:rFonts w:ascii="Arial" w:hAnsi="Arial"/>
          <w:sz w:val="22"/>
          <w:szCs w:val="22"/>
        </w:rPr>
        <w:t xml:space="preserve"> The hour hand would be pointing somewhere between D and G and the minute hand would be pointing somewhere between L and P</w:t>
      </w:r>
      <w:r w:rsidRPr="00645712">
        <w:rPr>
          <w:rFonts w:ascii="Arial" w:hAnsi="Arial"/>
          <w:sz w:val="22"/>
          <w:szCs w:val="22"/>
        </w:rPr>
        <w:tab/>
      </w:r>
      <w:r w:rsidRPr="00645712">
        <w:rPr>
          <w:rFonts w:ascii="Arial" w:hAnsi="Arial"/>
          <w:sz w:val="22"/>
          <w:szCs w:val="22"/>
        </w:rPr>
        <w:tab/>
      </w:r>
      <w:r w:rsidR="006C1F7F" w:rsidRPr="00645712">
        <w:rPr>
          <w:rFonts w:ascii="Arial" w:hAnsi="Arial"/>
          <w:sz w:val="22"/>
          <w:szCs w:val="22"/>
        </w:rPr>
        <w:br/>
      </w:r>
      <w:r w:rsidRPr="00645712">
        <w:rPr>
          <w:rFonts w:ascii="Arial" w:hAnsi="Arial"/>
          <w:sz w:val="22"/>
          <w:szCs w:val="22"/>
        </w:rPr>
        <w:t xml:space="preserve">B: </w:t>
      </w:r>
      <w:r w:rsidR="006C1F7F" w:rsidRPr="00645712">
        <w:rPr>
          <w:rFonts w:ascii="Arial" w:hAnsi="Arial"/>
          <w:sz w:val="22"/>
          <w:szCs w:val="22"/>
        </w:rPr>
        <w:t>The hour hand would be pointing somewhere between C and B and the minute hand would be pointing somewhere between N and O</w:t>
      </w:r>
      <w:r w:rsidRPr="00645712">
        <w:rPr>
          <w:rFonts w:ascii="Arial" w:hAnsi="Arial"/>
          <w:sz w:val="22"/>
          <w:szCs w:val="22"/>
        </w:rPr>
        <w:tab/>
      </w:r>
      <w:r w:rsidRPr="00645712">
        <w:rPr>
          <w:rFonts w:ascii="Arial" w:hAnsi="Arial"/>
          <w:sz w:val="22"/>
          <w:szCs w:val="22"/>
        </w:rPr>
        <w:tab/>
      </w:r>
      <w:r w:rsidR="006C1F7F" w:rsidRPr="00645712">
        <w:rPr>
          <w:rFonts w:ascii="Arial" w:hAnsi="Arial"/>
          <w:sz w:val="22"/>
          <w:szCs w:val="22"/>
        </w:rPr>
        <w:br/>
      </w:r>
      <w:r w:rsidRPr="00645712">
        <w:rPr>
          <w:rFonts w:ascii="Arial" w:hAnsi="Arial"/>
          <w:sz w:val="22"/>
          <w:szCs w:val="22"/>
        </w:rPr>
        <w:t>C:</w:t>
      </w:r>
      <w:r w:rsidR="006C1F7F" w:rsidRPr="00645712">
        <w:rPr>
          <w:rFonts w:ascii="Arial" w:hAnsi="Arial"/>
          <w:sz w:val="22"/>
          <w:szCs w:val="22"/>
        </w:rPr>
        <w:t xml:space="preserve"> The hour hand would be pointing somewhere between C and B and the minute hand would be pointing somewhere between L and P</w:t>
      </w:r>
      <w:r w:rsidRPr="00645712">
        <w:rPr>
          <w:rFonts w:ascii="Arial" w:hAnsi="Arial"/>
          <w:sz w:val="22"/>
          <w:szCs w:val="22"/>
        </w:rPr>
        <w:tab/>
      </w:r>
      <w:r w:rsidRPr="00645712">
        <w:rPr>
          <w:rFonts w:ascii="Arial" w:hAnsi="Arial"/>
          <w:sz w:val="22"/>
          <w:szCs w:val="22"/>
        </w:rPr>
        <w:tab/>
      </w:r>
      <w:r w:rsidR="006C1F7F" w:rsidRPr="00645712">
        <w:rPr>
          <w:rFonts w:ascii="Arial" w:hAnsi="Arial"/>
          <w:sz w:val="22"/>
          <w:szCs w:val="22"/>
        </w:rPr>
        <w:br/>
      </w:r>
      <w:r w:rsidRPr="00645712">
        <w:rPr>
          <w:rFonts w:ascii="Arial" w:hAnsi="Arial"/>
          <w:sz w:val="22"/>
          <w:szCs w:val="22"/>
        </w:rPr>
        <w:t>D:</w:t>
      </w:r>
      <w:r w:rsidR="006C1F7F" w:rsidRPr="00645712">
        <w:rPr>
          <w:rFonts w:ascii="Arial" w:hAnsi="Arial"/>
          <w:sz w:val="22"/>
          <w:szCs w:val="22"/>
        </w:rPr>
        <w:t xml:space="preserve"> The hour hand would be pointing somewhere between D and B and the minute would be pointing somewhere between T and Z</w:t>
      </w:r>
      <w:r w:rsidRPr="00645712">
        <w:rPr>
          <w:rFonts w:ascii="Arial" w:hAnsi="Arial"/>
          <w:sz w:val="22"/>
          <w:szCs w:val="22"/>
        </w:rPr>
        <w:tab/>
      </w:r>
    </w:p>
    <w:p w:rsidR="00F5181E" w:rsidRPr="00645712" w:rsidRDefault="00F5181E" w:rsidP="00F5181E">
      <w:pPr>
        <w:rPr>
          <w:rFonts w:ascii="Arial" w:hAnsi="Arial"/>
          <w:sz w:val="22"/>
          <w:szCs w:val="22"/>
        </w:rPr>
      </w:pPr>
      <w:r w:rsidRPr="00645712">
        <w:rPr>
          <w:rFonts w:ascii="Arial" w:hAnsi="Arial"/>
          <w:sz w:val="22"/>
          <w:szCs w:val="22"/>
        </w:rPr>
        <w:t xml:space="preserve">E: </w:t>
      </w:r>
      <w:r w:rsidR="006C1F7F" w:rsidRPr="00645712">
        <w:rPr>
          <w:rFonts w:ascii="Arial" w:hAnsi="Arial"/>
          <w:sz w:val="22"/>
          <w:szCs w:val="22"/>
        </w:rPr>
        <w:t xml:space="preserve"> The hour hand would be at B and the minute hand at P</w:t>
      </w:r>
    </w:p>
    <w:p w:rsidR="005B6778" w:rsidRPr="00645712" w:rsidRDefault="005B6778" w:rsidP="005B6778">
      <w:pPr>
        <w:tabs>
          <w:tab w:val="left" w:pos="1800"/>
        </w:tabs>
        <w:rPr>
          <w:rFonts w:ascii="Arial" w:hAnsi="Arial"/>
          <w:b/>
          <w:bCs/>
          <w:sz w:val="22"/>
          <w:szCs w:val="22"/>
        </w:rPr>
      </w:pPr>
    </w:p>
    <w:p w:rsidR="005B6778" w:rsidRPr="00645712" w:rsidRDefault="005B6778" w:rsidP="005B6778">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Which diagram below represents best the relationship between </w:t>
      </w:r>
    </w:p>
    <w:p w:rsidR="005B6778" w:rsidRPr="00645712" w:rsidRDefault="005B6778" w:rsidP="005B6778">
      <w:pPr>
        <w:rPr>
          <w:rFonts w:ascii="Arial" w:hAnsi="Arial" w:cs="Arial"/>
          <w:sz w:val="22"/>
          <w:szCs w:val="22"/>
        </w:rPr>
      </w:pPr>
      <w:r w:rsidRPr="00645712">
        <w:rPr>
          <w:rFonts w:ascii="Arial" w:hAnsi="Arial" w:cs="Arial"/>
          <w:sz w:val="22"/>
          <w:szCs w:val="22"/>
        </w:rPr>
        <w:tab/>
      </w:r>
      <w:r w:rsidRPr="00645712">
        <w:rPr>
          <w:rFonts w:ascii="Arial" w:hAnsi="Arial" w:cs="Arial"/>
          <w:sz w:val="22"/>
          <w:szCs w:val="22"/>
        </w:rPr>
        <w:tab/>
        <w:t xml:space="preserve">Females, Mothers, </w:t>
      </w:r>
      <w:r w:rsidR="00CD2509" w:rsidRPr="00645712">
        <w:rPr>
          <w:rFonts w:ascii="Arial" w:hAnsi="Arial" w:cs="Arial"/>
          <w:sz w:val="22"/>
          <w:szCs w:val="22"/>
        </w:rPr>
        <w:t>Cook</w:t>
      </w:r>
      <w:r w:rsidR="008B2581" w:rsidRPr="00645712">
        <w:rPr>
          <w:rFonts w:ascii="Arial" w:hAnsi="Arial" w:cs="Arial"/>
          <w:sz w:val="22"/>
          <w:szCs w:val="22"/>
        </w:rPr>
        <w:t>s</w:t>
      </w:r>
      <w:r w:rsidRPr="00645712">
        <w:rPr>
          <w:rFonts w:ascii="Arial" w:hAnsi="Arial" w:cs="Arial"/>
          <w:sz w:val="22"/>
          <w:szCs w:val="22"/>
        </w:rPr>
        <w:br/>
      </w:r>
    </w:p>
    <w:p w:rsidR="005B6778" w:rsidRPr="00645712" w:rsidRDefault="005B6778" w:rsidP="005B6778">
      <w:pPr>
        <w:rPr>
          <w:rFonts w:ascii="Arial" w:hAnsi="Arial" w:cs="Arial"/>
          <w:sz w:val="22"/>
          <w:szCs w:val="22"/>
        </w:rPr>
      </w:pPr>
      <w:r w:rsidRPr="00645712">
        <w:rPr>
          <w:rFonts w:ascii="Arial" w:hAnsi="Arial" w:cs="Arial"/>
          <w:noProof/>
          <w:sz w:val="22"/>
          <w:szCs w:val="22"/>
          <w:lang w:val="en-IN" w:eastAsia="en-IN"/>
        </w:rPr>
        <w:drawing>
          <wp:inline distT="0" distB="0" distL="0" distR="0">
            <wp:extent cx="4284009" cy="740186"/>
            <wp:effectExtent l="19050" t="0" r="2241"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4286461" cy="740610"/>
                    </a:xfrm>
                    <a:prstGeom prst="rect">
                      <a:avLst/>
                    </a:prstGeom>
                    <a:noFill/>
                    <a:ln w="9525">
                      <a:noFill/>
                      <a:miter lim="800000"/>
                      <a:headEnd/>
                      <a:tailEnd/>
                    </a:ln>
                  </pic:spPr>
                </pic:pic>
              </a:graphicData>
            </a:graphic>
          </wp:inline>
        </w:drawing>
      </w:r>
    </w:p>
    <w:p w:rsidR="005B6778" w:rsidRPr="00645712" w:rsidRDefault="005B6778" w:rsidP="005B6778">
      <w:pPr>
        <w:rPr>
          <w:rFonts w:ascii="Arial" w:hAnsi="Arial"/>
          <w:sz w:val="22"/>
          <w:szCs w:val="22"/>
        </w:rPr>
      </w:pPr>
    </w:p>
    <w:p w:rsidR="005B6778" w:rsidRPr="00645712" w:rsidRDefault="005B6778" w:rsidP="005B6778">
      <w:pPr>
        <w:rPr>
          <w:rFonts w:ascii="Arial" w:hAnsi="Arial"/>
          <w:sz w:val="22"/>
          <w:szCs w:val="22"/>
        </w:rPr>
      </w:pPr>
      <w:r w:rsidRPr="00645712">
        <w:rPr>
          <w:rFonts w:ascii="Arial" w:hAnsi="Arial"/>
          <w:sz w:val="22"/>
          <w:szCs w:val="22"/>
        </w:rPr>
        <w:t>A: A</w:t>
      </w:r>
      <w:r w:rsidRPr="00645712">
        <w:rPr>
          <w:rFonts w:ascii="Arial" w:hAnsi="Arial"/>
          <w:sz w:val="22"/>
          <w:szCs w:val="22"/>
        </w:rPr>
        <w:tab/>
      </w:r>
      <w:r w:rsidRPr="00645712">
        <w:rPr>
          <w:rFonts w:ascii="Arial" w:hAnsi="Arial"/>
          <w:sz w:val="22"/>
          <w:szCs w:val="22"/>
        </w:rPr>
        <w:tab/>
        <w:t>B: B</w:t>
      </w:r>
      <w:r w:rsidRPr="00645712">
        <w:rPr>
          <w:rFonts w:ascii="Arial" w:hAnsi="Arial"/>
          <w:sz w:val="22"/>
          <w:szCs w:val="22"/>
        </w:rPr>
        <w:tab/>
      </w:r>
      <w:r w:rsidRPr="00645712">
        <w:rPr>
          <w:rFonts w:ascii="Arial" w:hAnsi="Arial"/>
          <w:sz w:val="22"/>
          <w:szCs w:val="22"/>
        </w:rPr>
        <w:tab/>
        <w:t>C: C</w:t>
      </w:r>
      <w:r w:rsidRPr="00645712">
        <w:rPr>
          <w:rFonts w:ascii="Arial" w:hAnsi="Arial"/>
          <w:sz w:val="22"/>
          <w:szCs w:val="22"/>
        </w:rPr>
        <w:tab/>
      </w:r>
      <w:r w:rsidRPr="00645712">
        <w:rPr>
          <w:rFonts w:ascii="Arial" w:hAnsi="Arial"/>
          <w:sz w:val="22"/>
          <w:szCs w:val="22"/>
        </w:rPr>
        <w:tab/>
        <w:t>D: D</w:t>
      </w:r>
      <w:r w:rsidRPr="00645712">
        <w:rPr>
          <w:rFonts w:ascii="Arial" w:hAnsi="Arial"/>
          <w:sz w:val="22"/>
          <w:szCs w:val="22"/>
        </w:rPr>
        <w:tab/>
      </w:r>
      <w:r w:rsidRPr="00645712">
        <w:rPr>
          <w:rFonts w:ascii="Arial" w:hAnsi="Arial"/>
          <w:sz w:val="22"/>
          <w:szCs w:val="22"/>
        </w:rPr>
        <w:tab/>
        <w:t>E: None of the above</w:t>
      </w:r>
    </w:p>
    <w:p w:rsidR="005B6778" w:rsidRPr="00645712" w:rsidRDefault="005B6778" w:rsidP="005B6778">
      <w:pPr>
        <w:tabs>
          <w:tab w:val="left" w:pos="1800"/>
        </w:tabs>
        <w:rPr>
          <w:rFonts w:ascii="Arial" w:hAnsi="Arial"/>
          <w:b/>
          <w:bCs/>
          <w:sz w:val="22"/>
          <w:szCs w:val="22"/>
        </w:rPr>
      </w:pPr>
    </w:p>
    <w:p w:rsidR="00F5181E" w:rsidRPr="00645712" w:rsidRDefault="00F5181E" w:rsidP="00F5181E">
      <w:pPr>
        <w:tabs>
          <w:tab w:val="left" w:pos="1800"/>
        </w:tabs>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p>
    <w:p w:rsidR="00ED0A8C" w:rsidRPr="00645712" w:rsidRDefault="00ED0A8C" w:rsidP="00ED0A8C">
      <w:pPr>
        <w:rPr>
          <w:rFonts w:ascii="Arial" w:hAnsi="Arial"/>
          <w:sz w:val="22"/>
          <w:szCs w:val="22"/>
        </w:rPr>
      </w:pPr>
      <w:r w:rsidRPr="00645712">
        <w:rPr>
          <w:rFonts w:ascii="Arial" w:hAnsi="Arial"/>
          <w:sz w:val="22"/>
          <w:szCs w:val="22"/>
        </w:rPr>
        <w:t>(i) In a class of boys and girls, Amar’s rank is 12th and Meeta’s rank is 8th.</w:t>
      </w:r>
    </w:p>
    <w:p w:rsidR="00ED0A8C" w:rsidRPr="00645712" w:rsidRDefault="00ED0A8C" w:rsidP="00ED0A8C">
      <w:pPr>
        <w:rPr>
          <w:rFonts w:ascii="Arial" w:hAnsi="Arial"/>
          <w:sz w:val="22"/>
          <w:szCs w:val="22"/>
        </w:rPr>
      </w:pPr>
      <w:r w:rsidRPr="00645712">
        <w:rPr>
          <w:rFonts w:ascii="Arial" w:hAnsi="Arial"/>
          <w:sz w:val="22"/>
          <w:szCs w:val="22"/>
        </w:rPr>
        <w:t>(ii) Amar’s rank among the boys is 6th and Meeta’s rank among girls is 3rd.</w:t>
      </w:r>
    </w:p>
    <w:p w:rsidR="00ED0A8C" w:rsidRPr="00645712" w:rsidRDefault="00ED0A8C" w:rsidP="00ED0A8C">
      <w:pPr>
        <w:rPr>
          <w:rFonts w:ascii="Arial" w:hAnsi="Arial"/>
          <w:sz w:val="22"/>
          <w:szCs w:val="22"/>
        </w:rPr>
      </w:pPr>
      <w:r w:rsidRPr="00645712">
        <w:rPr>
          <w:rFonts w:ascii="Arial" w:hAnsi="Arial"/>
          <w:sz w:val="22"/>
          <w:szCs w:val="22"/>
        </w:rPr>
        <w:t>(iii) In the class Meeta’s rank is 52th from the other end.</w:t>
      </w:r>
    </w:p>
    <w:p w:rsidR="00F5181E" w:rsidRPr="00645712" w:rsidRDefault="00ED0A8C" w:rsidP="00F5181E">
      <w:pPr>
        <w:rPr>
          <w:rFonts w:ascii="Arial" w:hAnsi="Arial"/>
          <w:sz w:val="22"/>
          <w:szCs w:val="22"/>
        </w:rPr>
      </w:pPr>
      <w:r w:rsidRPr="00645712">
        <w:rPr>
          <w:rFonts w:ascii="Arial" w:hAnsi="Arial"/>
          <w:sz w:val="22"/>
          <w:szCs w:val="22"/>
        </w:rPr>
        <w:t>(iv) From the other end, Amar’s rank among the boys is 26th</w:t>
      </w:r>
    </w:p>
    <w:p w:rsidR="00ED0A8C" w:rsidRPr="00645712" w:rsidRDefault="00ED0A8C" w:rsidP="00F5181E">
      <w:pPr>
        <w:rPr>
          <w:rFonts w:ascii="Arial" w:hAnsi="Arial" w:cs="Arial"/>
          <w:sz w:val="22"/>
          <w:szCs w:val="22"/>
        </w:rPr>
      </w:pPr>
      <w:r w:rsidRPr="00645712">
        <w:rPr>
          <w:rFonts w:ascii="Arial" w:hAnsi="Arial" w:cs="Arial"/>
          <w:sz w:val="22"/>
          <w:szCs w:val="22"/>
        </w:rPr>
        <w:t>How many boys are there between Amar and Meeta ?</w:t>
      </w:r>
    </w:p>
    <w:p w:rsidR="00ED0A8C" w:rsidRPr="00645712" w:rsidRDefault="00ED0A8C" w:rsidP="00F5181E">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ED0A8C" w:rsidRPr="00645712">
        <w:rPr>
          <w:rFonts w:ascii="Arial" w:hAnsi="Arial"/>
          <w:sz w:val="22"/>
          <w:szCs w:val="22"/>
        </w:rPr>
        <w:t xml:space="preserve"> 1</w:t>
      </w:r>
      <w:r w:rsidRPr="00645712">
        <w:rPr>
          <w:rFonts w:ascii="Arial" w:hAnsi="Arial"/>
          <w:sz w:val="22"/>
          <w:szCs w:val="22"/>
        </w:rPr>
        <w:tab/>
      </w:r>
      <w:r w:rsidRPr="00645712">
        <w:rPr>
          <w:rFonts w:ascii="Arial" w:hAnsi="Arial"/>
          <w:sz w:val="22"/>
          <w:szCs w:val="22"/>
        </w:rPr>
        <w:tab/>
        <w:t>B:</w:t>
      </w:r>
      <w:r w:rsidR="00ED0A8C" w:rsidRPr="00645712">
        <w:rPr>
          <w:rFonts w:ascii="Arial" w:hAnsi="Arial"/>
          <w:sz w:val="22"/>
          <w:szCs w:val="22"/>
        </w:rPr>
        <w:t xml:space="preserve">2 </w:t>
      </w:r>
      <w:r w:rsidR="00ED0A8C" w:rsidRPr="00645712">
        <w:rPr>
          <w:rFonts w:ascii="Arial" w:hAnsi="Arial"/>
          <w:sz w:val="22"/>
          <w:szCs w:val="22"/>
        </w:rPr>
        <w:tab/>
      </w:r>
      <w:r w:rsidR="00ED0A8C" w:rsidRPr="00645712">
        <w:rPr>
          <w:rFonts w:ascii="Arial" w:hAnsi="Arial"/>
          <w:sz w:val="22"/>
          <w:szCs w:val="22"/>
        </w:rPr>
        <w:tab/>
        <w:t>C:3</w:t>
      </w:r>
      <w:r w:rsidRPr="00645712">
        <w:rPr>
          <w:rFonts w:ascii="Arial" w:hAnsi="Arial"/>
          <w:sz w:val="22"/>
          <w:szCs w:val="22"/>
        </w:rPr>
        <w:tab/>
      </w:r>
      <w:r w:rsidR="00ED0A8C" w:rsidRPr="00645712">
        <w:rPr>
          <w:rFonts w:ascii="Arial" w:hAnsi="Arial"/>
          <w:sz w:val="22"/>
          <w:szCs w:val="22"/>
        </w:rPr>
        <w:tab/>
      </w:r>
      <w:r w:rsidRPr="00645712">
        <w:rPr>
          <w:rFonts w:ascii="Arial" w:hAnsi="Arial"/>
          <w:sz w:val="22"/>
          <w:szCs w:val="22"/>
        </w:rPr>
        <w:t>D:</w:t>
      </w:r>
      <w:r w:rsidR="00ED0A8C" w:rsidRPr="00645712">
        <w:rPr>
          <w:rFonts w:ascii="Arial" w:hAnsi="Arial"/>
          <w:sz w:val="22"/>
          <w:szCs w:val="22"/>
        </w:rPr>
        <w:t>4</w:t>
      </w:r>
      <w:r w:rsidRPr="00645712">
        <w:rPr>
          <w:rFonts w:ascii="Arial" w:hAnsi="Arial"/>
          <w:sz w:val="22"/>
          <w:szCs w:val="22"/>
        </w:rPr>
        <w:tab/>
      </w:r>
      <w:r w:rsidR="00ED0A8C" w:rsidRPr="00645712">
        <w:rPr>
          <w:rFonts w:ascii="Arial" w:hAnsi="Arial"/>
          <w:sz w:val="22"/>
          <w:szCs w:val="22"/>
        </w:rPr>
        <w:tab/>
      </w:r>
      <w:r w:rsidRPr="00645712">
        <w:rPr>
          <w:rFonts w:ascii="Arial" w:hAnsi="Arial"/>
          <w:sz w:val="22"/>
          <w:szCs w:val="22"/>
        </w:rPr>
        <w:t>E:</w:t>
      </w:r>
      <w:r w:rsidR="006A5A48" w:rsidRPr="00645712">
        <w:rPr>
          <w:rFonts w:ascii="Arial" w:hAnsi="Arial"/>
          <w:sz w:val="22"/>
          <w:szCs w:val="22"/>
        </w:rPr>
        <w:t xml:space="preserve">None of </w:t>
      </w:r>
      <w:r w:rsidR="00517D4B" w:rsidRPr="00645712">
        <w:rPr>
          <w:rFonts w:ascii="Arial" w:hAnsi="Arial"/>
          <w:sz w:val="22"/>
          <w:szCs w:val="22"/>
        </w:rPr>
        <w:t>the above</w:t>
      </w:r>
      <w:r w:rsidRPr="00645712">
        <w:rPr>
          <w:rFonts w:ascii="Arial" w:hAnsi="Arial"/>
          <w:sz w:val="22"/>
          <w:szCs w:val="22"/>
        </w:rPr>
        <w:t xml:space="preserve"> </w:t>
      </w:r>
    </w:p>
    <w:p w:rsidR="00F5181E" w:rsidRPr="00645712" w:rsidRDefault="00F5181E" w:rsidP="00F5181E">
      <w:pPr>
        <w:tabs>
          <w:tab w:val="left" w:pos="1800"/>
        </w:tabs>
        <w:rPr>
          <w:rFonts w:ascii="Arial" w:hAnsi="Arial"/>
          <w:b/>
          <w:bCs/>
          <w:sz w:val="22"/>
          <w:szCs w:val="22"/>
        </w:rPr>
      </w:pPr>
    </w:p>
    <w:p w:rsidR="0015289F" w:rsidRPr="00645712" w:rsidRDefault="00F5181E" w:rsidP="0015289F">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15289F" w:rsidRPr="00645712">
        <w:rPr>
          <w:rFonts w:ascii="Arial" w:hAnsi="Arial" w:cs="Arial"/>
          <w:sz w:val="22"/>
          <w:szCs w:val="22"/>
        </w:rPr>
        <w:t>There are 70 clerks working with M/s. Jha Lal Khanna &amp; Co. chartered accountant, of which 30</w:t>
      </w:r>
      <w:r w:rsidR="00352DED" w:rsidRPr="00645712">
        <w:rPr>
          <w:rFonts w:ascii="Arial" w:hAnsi="Arial" w:cs="Arial"/>
          <w:sz w:val="22"/>
          <w:szCs w:val="22"/>
        </w:rPr>
        <w:t xml:space="preserve"> </w:t>
      </w:r>
      <w:r w:rsidR="0015289F" w:rsidRPr="00645712">
        <w:rPr>
          <w:rFonts w:ascii="Arial" w:hAnsi="Arial" w:cs="Arial"/>
          <w:sz w:val="22"/>
          <w:szCs w:val="22"/>
        </w:rPr>
        <w:t>are female.</w:t>
      </w:r>
    </w:p>
    <w:p w:rsidR="0015289F" w:rsidRPr="00645712" w:rsidRDefault="0015289F" w:rsidP="0015289F">
      <w:pPr>
        <w:rPr>
          <w:rFonts w:ascii="Arial" w:hAnsi="Arial" w:cs="Arial"/>
          <w:sz w:val="22"/>
          <w:szCs w:val="22"/>
        </w:rPr>
      </w:pPr>
      <w:r w:rsidRPr="00645712">
        <w:rPr>
          <w:rFonts w:ascii="Arial" w:hAnsi="Arial" w:cs="Arial"/>
          <w:sz w:val="22"/>
          <w:szCs w:val="22"/>
        </w:rPr>
        <w:t>I. 30 clerks are married.</w:t>
      </w:r>
    </w:p>
    <w:p w:rsidR="0015289F" w:rsidRPr="00645712" w:rsidRDefault="0015289F" w:rsidP="0015289F">
      <w:pPr>
        <w:rPr>
          <w:rFonts w:ascii="Arial" w:hAnsi="Arial" w:cs="Arial"/>
          <w:sz w:val="22"/>
          <w:szCs w:val="22"/>
        </w:rPr>
      </w:pPr>
      <w:r w:rsidRPr="00645712">
        <w:rPr>
          <w:rFonts w:ascii="Arial" w:hAnsi="Arial" w:cs="Arial"/>
          <w:sz w:val="22"/>
          <w:szCs w:val="22"/>
        </w:rPr>
        <w:t>II. 24 clerks are above 25 years of age</w:t>
      </w:r>
    </w:p>
    <w:p w:rsidR="0015289F" w:rsidRPr="00645712" w:rsidRDefault="000C570F" w:rsidP="0015289F">
      <w:pPr>
        <w:rPr>
          <w:rFonts w:ascii="Arial" w:hAnsi="Arial" w:cs="Arial"/>
          <w:sz w:val="22"/>
          <w:szCs w:val="22"/>
        </w:rPr>
      </w:pPr>
      <w:r w:rsidRPr="00645712">
        <w:rPr>
          <w:rFonts w:ascii="Arial" w:hAnsi="Arial" w:cs="Arial"/>
          <w:sz w:val="22"/>
          <w:szCs w:val="22"/>
        </w:rPr>
        <w:t>III. 19 m</w:t>
      </w:r>
      <w:r w:rsidR="0015289F" w:rsidRPr="00645712">
        <w:rPr>
          <w:rFonts w:ascii="Arial" w:hAnsi="Arial" w:cs="Arial"/>
          <w:sz w:val="22"/>
          <w:szCs w:val="22"/>
        </w:rPr>
        <w:t>arried clerks are above 25 years of age ; among them 7 are males.</w:t>
      </w:r>
    </w:p>
    <w:p w:rsidR="0015289F" w:rsidRPr="00645712" w:rsidRDefault="0015289F" w:rsidP="0015289F">
      <w:pPr>
        <w:rPr>
          <w:rFonts w:ascii="Arial" w:hAnsi="Arial" w:cs="Arial"/>
          <w:sz w:val="22"/>
          <w:szCs w:val="22"/>
        </w:rPr>
      </w:pPr>
      <w:r w:rsidRPr="00645712">
        <w:rPr>
          <w:rFonts w:ascii="Arial" w:hAnsi="Arial" w:cs="Arial"/>
          <w:sz w:val="22"/>
          <w:szCs w:val="22"/>
        </w:rPr>
        <w:t>IV. 12 males are above 25 years of age</w:t>
      </w:r>
    </w:p>
    <w:p w:rsidR="0015289F" w:rsidRPr="00645712" w:rsidRDefault="0015289F" w:rsidP="0015289F">
      <w:pPr>
        <w:rPr>
          <w:rFonts w:ascii="Arial" w:hAnsi="Arial" w:cs="Arial"/>
          <w:sz w:val="22"/>
          <w:szCs w:val="22"/>
        </w:rPr>
      </w:pPr>
      <w:r w:rsidRPr="00645712">
        <w:rPr>
          <w:rFonts w:ascii="Arial" w:hAnsi="Arial" w:cs="Arial"/>
          <w:sz w:val="22"/>
          <w:szCs w:val="22"/>
        </w:rPr>
        <w:t>V. 15 males are married</w:t>
      </w:r>
    </w:p>
    <w:p w:rsidR="0015289F" w:rsidRPr="00645712" w:rsidRDefault="0015289F" w:rsidP="0015289F">
      <w:pPr>
        <w:rPr>
          <w:rFonts w:ascii="Arial" w:hAnsi="Arial" w:cs="Arial"/>
          <w:sz w:val="22"/>
          <w:szCs w:val="22"/>
        </w:rPr>
      </w:pPr>
    </w:p>
    <w:p w:rsidR="0015289F" w:rsidRPr="00645712" w:rsidRDefault="0015289F" w:rsidP="0015289F">
      <w:pPr>
        <w:rPr>
          <w:rFonts w:ascii="Arial" w:hAnsi="Arial" w:cs="Arial"/>
          <w:sz w:val="22"/>
          <w:szCs w:val="22"/>
        </w:rPr>
      </w:pPr>
      <w:r w:rsidRPr="00645712">
        <w:rPr>
          <w:rFonts w:ascii="Arial" w:hAnsi="Arial" w:cs="Arial"/>
          <w:sz w:val="22"/>
          <w:szCs w:val="22"/>
        </w:rPr>
        <w:t>How many of these unmarried girls are above 25 ?</w:t>
      </w:r>
    </w:p>
    <w:p w:rsidR="0015289F" w:rsidRPr="00645712" w:rsidRDefault="0015289F" w:rsidP="0015289F">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15289F" w:rsidRPr="00645712">
        <w:rPr>
          <w:rFonts w:ascii="Arial" w:hAnsi="Arial"/>
          <w:sz w:val="22"/>
          <w:szCs w:val="22"/>
        </w:rPr>
        <w:t xml:space="preserve"> 12</w:t>
      </w:r>
      <w:r w:rsidRPr="00645712">
        <w:rPr>
          <w:rFonts w:ascii="Arial" w:hAnsi="Arial"/>
          <w:sz w:val="22"/>
          <w:szCs w:val="22"/>
        </w:rPr>
        <w:tab/>
      </w:r>
      <w:r w:rsidRPr="00645712">
        <w:rPr>
          <w:rFonts w:ascii="Arial" w:hAnsi="Arial"/>
          <w:sz w:val="22"/>
          <w:szCs w:val="22"/>
        </w:rPr>
        <w:tab/>
        <w:t xml:space="preserve">B: </w:t>
      </w:r>
      <w:r w:rsidR="0015289F" w:rsidRPr="00645712">
        <w:rPr>
          <w:rFonts w:ascii="Arial" w:hAnsi="Arial"/>
          <w:sz w:val="22"/>
          <w:szCs w:val="22"/>
        </w:rPr>
        <w:t>15</w:t>
      </w:r>
      <w:r w:rsidRPr="00645712">
        <w:rPr>
          <w:rFonts w:ascii="Arial" w:hAnsi="Arial"/>
          <w:sz w:val="22"/>
          <w:szCs w:val="22"/>
        </w:rPr>
        <w:tab/>
      </w:r>
      <w:r w:rsidRPr="00645712">
        <w:rPr>
          <w:rFonts w:ascii="Arial" w:hAnsi="Arial"/>
          <w:sz w:val="22"/>
          <w:szCs w:val="22"/>
        </w:rPr>
        <w:tab/>
        <w:t>C:</w:t>
      </w:r>
      <w:r w:rsidR="0015289F" w:rsidRPr="00645712">
        <w:rPr>
          <w:rFonts w:ascii="Arial" w:hAnsi="Arial"/>
          <w:sz w:val="22"/>
          <w:szCs w:val="22"/>
        </w:rPr>
        <w:t xml:space="preserve"> 3</w:t>
      </w:r>
      <w:r w:rsidRPr="00645712">
        <w:rPr>
          <w:rFonts w:ascii="Arial" w:hAnsi="Arial"/>
          <w:sz w:val="22"/>
          <w:szCs w:val="22"/>
        </w:rPr>
        <w:tab/>
      </w:r>
      <w:r w:rsidRPr="00645712">
        <w:rPr>
          <w:rFonts w:ascii="Arial" w:hAnsi="Arial"/>
          <w:sz w:val="22"/>
          <w:szCs w:val="22"/>
        </w:rPr>
        <w:tab/>
        <w:t>D:</w:t>
      </w:r>
      <w:r w:rsidR="0015289F" w:rsidRPr="00645712">
        <w:rPr>
          <w:rFonts w:ascii="Arial" w:hAnsi="Arial"/>
          <w:sz w:val="22"/>
          <w:szCs w:val="22"/>
        </w:rPr>
        <w:t xml:space="preserve"> 4</w:t>
      </w:r>
      <w:r w:rsidRPr="00645712">
        <w:rPr>
          <w:rFonts w:ascii="Arial" w:hAnsi="Arial"/>
          <w:sz w:val="22"/>
          <w:szCs w:val="22"/>
        </w:rPr>
        <w:tab/>
      </w:r>
      <w:r w:rsidR="0015289F" w:rsidRPr="00645712">
        <w:rPr>
          <w:rFonts w:ascii="Arial" w:hAnsi="Arial"/>
          <w:sz w:val="22"/>
          <w:szCs w:val="22"/>
        </w:rPr>
        <w:tab/>
      </w:r>
      <w:r w:rsidRPr="00645712">
        <w:rPr>
          <w:rFonts w:ascii="Arial" w:hAnsi="Arial"/>
          <w:sz w:val="22"/>
          <w:szCs w:val="22"/>
        </w:rPr>
        <w:t>E:</w:t>
      </w:r>
      <w:r w:rsidR="0015289F" w:rsidRPr="00645712">
        <w:rPr>
          <w:rFonts w:ascii="Arial" w:hAnsi="Arial"/>
          <w:sz w:val="22"/>
          <w:szCs w:val="22"/>
        </w:rPr>
        <w:t>0</w:t>
      </w:r>
      <w:r w:rsidRPr="00645712">
        <w:rPr>
          <w:rFonts w:ascii="Arial" w:hAnsi="Arial"/>
          <w:sz w:val="22"/>
          <w:szCs w:val="22"/>
        </w:rPr>
        <w:t xml:space="preserve"> </w:t>
      </w:r>
    </w:p>
    <w:p w:rsidR="00BF0773" w:rsidRPr="00645712" w:rsidRDefault="00BF0773" w:rsidP="00BF0773">
      <w:pPr>
        <w:tabs>
          <w:tab w:val="left" w:pos="1800"/>
        </w:tabs>
        <w:rPr>
          <w:rFonts w:ascii="Arial" w:hAnsi="Arial"/>
          <w:b/>
          <w:bCs/>
          <w:sz w:val="22"/>
          <w:szCs w:val="22"/>
        </w:rPr>
      </w:pPr>
    </w:p>
    <w:p w:rsidR="00BF0773" w:rsidRPr="00645712" w:rsidRDefault="00BF0773" w:rsidP="00BF0773">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If A + D &gt; C + E,   C + D = 2B and   B + E &gt; C + D, it necessarily follows that</w:t>
      </w:r>
    </w:p>
    <w:p w:rsidR="00BF0773" w:rsidRPr="00645712" w:rsidRDefault="00BF0773" w:rsidP="00BF0773">
      <w:pPr>
        <w:rPr>
          <w:rFonts w:ascii="Arial" w:hAnsi="Arial"/>
          <w:sz w:val="22"/>
          <w:szCs w:val="22"/>
        </w:rPr>
      </w:pPr>
    </w:p>
    <w:p w:rsidR="00BF0773" w:rsidRPr="00645712" w:rsidRDefault="00BF0773" w:rsidP="00BF0773">
      <w:pPr>
        <w:rPr>
          <w:rFonts w:ascii="Arial" w:hAnsi="Arial"/>
          <w:sz w:val="22"/>
          <w:szCs w:val="22"/>
        </w:rPr>
      </w:pPr>
      <w:r w:rsidRPr="00645712">
        <w:rPr>
          <w:rFonts w:ascii="Arial" w:hAnsi="Arial"/>
          <w:sz w:val="22"/>
          <w:szCs w:val="22"/>
        </w:rPr>
        <w:t>A: A + B &gt; 2D</w:t>
      </w:r>
      <w:r w:rsidRPr="00645712">
        <w:rPr>
          <w:rFonts w:ascii="Arial" w:hAnsi="Arial"/>
          <w:sz w:val="22"/>
          <w:szCs w:val="22"/>
        </w:rPr>
        <w:tab/>
      </w:r>
      <w:r w:rsidRPr="00645712">
        <w:rPr>
          <w:rFonts w:ascii="Arial" w:hAnsi="Arial"/>
          <w:sz w:val="22"/>
          <w:szCs w:val="22"/>
        </w:rPr>
        <w:tab/>
      </w:r>
      <w:r w:rsidRPr="00645712">
        <w:rPr>
          <w:rFonts w:ascii="Arial" w:hAnsi="Arial"/>
          <w:sz w:val="22"/>
          <w:szCs w:val="22"/>
        </w:rPr>
        <w:tab/>
        <w:t>B:  B + D &gt; C + E</w:t>
      </w:r>
      <w:r w:rsidRPr="00645712">
        <w:rPr>
          <w:rFonts w:ascii="Arial" w:hAnsi="Arial"/>
          <w:sz w:val="22"/>
          <w:szCs w:val="22"/>
        </w:rPr>
        <w:tab/>
      </w:r>
      <w:r w:rsidRPr="00645712">
        <w:rPr>
          <w:rFonts w:ascii="Arial" w:hAnsi="Arial"/>
          <w:sz w:val="22"/>
          <w:szCs w:val="22"/>
        </w:rPr>
        <w:tab/>
        <w:t xml:space="preserve">C: </w:t>
      </w:r>
      <w:r w:rsidRPr="00645712">
        <w:rPr>
          <w:rFonts w:ascii="TimesNewRoman" w:hAnsi="TimesNewRoman" w:cs="TimesNewRoman"/>
          <w:sz w:val="22"/>
          <w:szCs w:val="22"/>
        </w:rPr>
        <w:t>A + D &gt; B + E</w:t>
      </w:r>
      <w:r w:rsidRPr="00645712">
        <w:rPr>
          <w:rFonts w:ascii="Arial" w:hAnsi="Arial"/>
          <w:sz w:val="22"/>
          <w:szCs w:val="22"/>
        </w:rPr>
        <w:tab/>
      </w:r>
      <w:r w:rsidRPr="00645712">
        <w:rPr>
          <w:rFonts w:ascii="Arial" w:hAnsi="Arial"/>
          <w:sz w:val="22"/>
          <w:szCs w:val="22"/>
        </w:rPr>
        <w:tab/>
      </w:r>
      <w:r w:rsidRPr="00645712">
        <w:rPr>
          <w:rFonts w:ascii="Arial" w:hAnsi="Arial"/>
          <w:sz w:val="22"/>
          <w:szCs w:val="22"/>
        </w:rPr>
        <w:br/>
        <w:t xml:space="preserve">D: </w:t>
      </w:r>
      <w:r w:rsidRPr="00645712">
        <w:rPr>
          <w:rFonts w:ascii="TimesNewRoman" w:hAnsi="TimesNewRoman" w:cs="TimesNewRoman"/>
          <w:sz w:val="22"/>
          <w:szCs w:val="22"/>
        </w:rPr>
        <w:t>A + D &gt; B + C</w:t>
      </w:r>
      <w:r w:rsidRPr="00645712">
        <w:rPr>
          <w:rFonts w:ascii="Arial" w:hAnsi="Arial"/>
          <w:sz w:val="22"/>
          <w:szCs w:val="22"/>
        </w:rPr>
        <w:tab/>
      </w:r>
      <w:r w:rsidRPr="00645712">
        <w:rPr>
          <w:rFonts w:ascii="Arial" w:hAnsi="Arial"/>
          <w:sz w:val="22"/>
          <w:szCs w:val="22"/>
        </w:rPr>
        <w:tab/>
        <w:t>E: A + B = C + D</w:t>
      </w:r>
    </w:p>
    <w:p w:rsidR="00777664" w:rsidRPr="00645712" w:rsidRDefault="00777664" w:rsidP="00777664">
      <w:pPr>
        <w:tabs>
          <w:tab w:val="left" w:pos="1800"/>
        </w:tabs>
        <w:rPr>
          <w:rFonts w:ascii="Arial" w:hAnsi="Arial"/>
          <w:b/>
          <w:bCs/>
          <w:sz w:val="22"/>
          <w:szCs w:val="22"/>
        </w:rPr>
      </w:pPr>
    </w:p>
    <w:p w:rsidR="00777664" w:rsidRPr="00645712" w:rsidRDefault="00777664" w:rsidP="00777664">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P.S. Drona scored an average of 45 runs in the first 6 matches.  If the first match is not counted and the seventh match is counted, then the average score goes up to 60 runs.  If his score in the first match was 40 runs, find his score in the seventh match ?</w:t>
      </w:r>
    </w:p>
    <w:p w:rsidR="00777664" w:rsidRPr="00645712" w:rsidRDefault="00777664" w:rsidP="00777664">
      <w:pPr>
        <w:rPr>
          <w:rFonts w:ascii="Arial" w:hAnsi="Arial"/>
          <w:sz w:val="22"/>
          <w:szCs w:val="22"/>
        </w:rPr>
      </w:pPr>
    </w:p>
    <w:p w:rsidR="00777664" w:rsidRPr="00645712" w:rsidRDefault="00777664" w:rsidP="00777664">
      <w:pPr>
        <w:rPr>
          <w:rFonts w:ascii="Arial" w:hAnsi="Arial"/>
          <w:sz w:val="22"/>
          <w:szCs w:val="22"/>
        </w:rPr>
      </w:pPr>
      <w:r w:rsidRPr="00645712">
        <w:rPr>
          <w:rFonts w:ascii="Arial" w:hAnsi="Arial"/>
          <w:sz w:val="22"/>
          <w:szCs w:val="22"/>
        </w:rPr>
        <w:t>A:</w:t>
      </w:r>
      <w:r w:rsidR="00C11B1F" w:rsidRPr="00645712">
        <w:rPr>
          <w:rFonts w:ascii="Arial" w:hAnsi="Arial"/>
          <w:sz w:val="22"/>
          <w:szCs w:val="22"/>
        </w:rPr>
        <w:t xml:space="preserve"> </w:t>
      </w:r>
      <w:r w:rsidR="00DA725F" w:rsidRPr="00645712">
        <w:rPr>
          <w:rFonts w:ascii="Arial" w:hAnsi="Arial"/>
          <w:sz w:val="22"/>
          <w:szCs w:val="22"/>
        </w:rPr>
        <w:t>50</w:t>
      </w:r>
      <w:r w:rsidR="00C11B1F" w:rsidRPr="00645712">
        <w:rPr>
          <w:rFonts w:ascii="Arial" w:hAnsi="Arial"/>
          <w:sz w:val="22"/>
          <w:szCs w:val="22"/>
        </w:rPr>
        <w:t xml:space="preserve"> </w:t>
      </w:r>
      <w:r w:rsidR="00C11B1F" w:rsidRPr="00645712">
        <w:rPr>
          <w:rFonts w:ascii="Arial" w:hAnsi="Arial"/>
          <w:sz w:val="22"/>
          <w:szCs w:val="22"/>
        </w:rPr>
        <w:tab/>
      </w:r>
      <w:r w:rsidR="00C11B1F" w:rsidRPr="00645712">
        <w:rPr>
          <w:rFonts w:ascii="Arial" w:hAnsi="Arial"/>
          <w:sz w:val="22"/>
          <w:szCs w:val="22"/>
        </w:rPr>
        <w:tab/>
        <w:t>B: 65</w:t>
      </w:r>
      <w:r w:rsidRPr="00645712">
        <w:rPr>
          <w:rFonts w:ascii="Arial" w:hAnsi="Arial"/>
          <w:sz w:val="22"/>
          <w:szCs w:val="22"/>
        </w:rPr>
        <w:tab/>
      </w:r>
      <w:r w:rsidRPr="00645712">
        <w:rPr>
          <w:rFonts w:ascii="Arial" w:hAnsi="Arial"/>
          <w:sz w:val="22"/>
          <w:szCs w:val="22"/>
        </w:rPr>
        <w:tab/>
        <w:t>C: 105</w:t>
      </w:r>
      <w:r w:rsidRPr="00645712">
        <w:rPr>
          <w:rFonts w:ascii="Arial" w:hAnsi="Arial"/>
          <w:sz w:val="22"/>
          <w:szCs w:val="22"/>
        </w:rPr>
        <w:tab/>
      </w:r>
      <w:r w:rsidRPr="00645712">
        <w:rPr>
          <w:rFonts w:ascii="Arial" w:hAnsi="Arial"/>
          <w:sz w:val="22"/>
          <w:szCs w:val="22"/>
        </w:rPr>
        <w:tab/>
        <w:t>D: 130</w:t>
      </w:r>
      <w:r w:rsidRPr="00645712">
        <w:rPr>
          <w:rFonts w:ascii="Arial" w:hAnsi="Arial"/>
          <w:sz w:val="22"/>
          <w:szCs w:val="22"/>
        </w:rPr>
        <w:tab/>
      </w:r>
      <w:r w:rsidRPr="00645712">
        <w:rPr>
          <w:rFonts w:ascii="Arial" w:hAnsi="Arial"/>
          <w:sz w:val="22"/>
          <w:szCs w:val="22"/>
        </w:rPr>
        <w:tab/>
        <w:t>E: 170</w:t>
      </w:r>
    </w:p>
    <w:p w:rsidR="00777664" w:rsidRPr="00645712" w:rsidRDefault="00777664" w:rsidP="00F5181E">
      <w:pPr>
        <w:tabs>
          <w:tab w:val="left" w:pos="1800"/>
        </w:tabs>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7015FF" w:rsidRPr="00645712">
        <w:rPr>
          <w:rFonts w:ascii="Arial" w:hAnsi="Arial" w:cs="Arial"/>
          <w:sz w:val="22"/>
          <w:szCs w:val="22"/>
        </w:rPr>
        <w:t xml:space="preserve">At what time between 9 and 10 will the hands of a clock be in the </w:t>
      </w:r>
      <w:r w:rsidR="0096790D" w:rsidRPr="00645712">
        <w:rPr>
          <w:rFonts w:ascii="Arial" w:hAnsi="Arial" w:cs="Arial"/>
          <w:sz w:val="22"/>
          <w:szCs w:val="22"/>
        </w:rPr>
        <w:t xml:space="preserve">straight line, but not together </w:t>
      </w:r>
      <w:r w:rsidR="007015FF" w:rsidRPr="00645712">
        <w:rPr>
          <w:rFonts w:ascii="Arial" w:hAnsi="Arial" w:cs="Arial"/>
          <w:sz w:val="22"/>
          <w:szCs w:val="22"/>
        </w:rPr>
        <w:t>?</w:t>
      </w:r>
    </w:p>
    <w:p w:rsidR="00F5181E" w:rsidRPr="00645712" w:rsidRDefault="00F5181E" w:rsidP="00F5181E">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7015FF" w:rsidRPr="00645712">
        <w:rPr>
          <w:rFonts w:ascii="Arial" w:hAnsi="Arial"/>
          <w:sz w:val="22"/>
          <w:szCs w:val="22"/>
        </w:rPr>
        <w:t xml:space="preserve"> 16 minutes past 9</w:t>
      </w:r>
      <w:r w:rsidRPr="00645712">
        <w:rPr>
          <w:rFonts w:ascii="Arial" w:hAnsi="Arial"/>
          <w:sz w:val="22"/>
          <w:szCs w:val="22"/>
        </w:rPr>
        <w:tab/>
      </w:r>
      <w:r w:rsidRPr="00645712">
        <w:rPr>
          <w:rFonts w:ascii="Arial" w:hAnsi="Arial"/>
          <w:sz w:val="22"/>
          <w:szCs w:val="22"/>
        </w:rPr>
        <w:tab/>
        <w:t xml:space="preserve">B: </w:t>
      </w:r>
      <w:r w:rsidR="007015FF" w:rsidRPr="00645712">
        <w:rPr>
          <w:rFonts w:ascii="Arial" w:hAnsi="Arial"/>
          <w:sz w:val="22"/>
          <w:szCs w:val="22"/>
        </w:rPr>
        <w:t>16 4/11 minutes past 9</w:t>
      </w:r>
      <w:r w:rsidR="007015FF" w:rsidRPr="00645712">
        <w:rPr>
          <w:rFonts w:ascii="Arial" w:hAnsi="Arial"/>
          <w:sz w:val="22"/>
          <w:szCs w:val="22"/>
        </w:rPr>
        <w:tab/>
      </w:r>
      <w:r w:rsidRPr="00645712">
        <w:rPr>
          <w:rFonts w:ascii="Arial" w:hAnsi="Arial"/>
          <w:sz w:val="22"/>
          <w:szCs w:val="22"/>
        </w:rPr>
        <w:t>C:</w:t>
      </w:r>
      <w:r w:rsidR="007015FF" w:rsidRPr="00645712">
        <w:rPr>
          <w:rFonts w:ascii="Arial" w:hAnsi="Arial"/>
          <w:sz w:val="22"/>
          <w:szCs w:val="22"/>
        </w:rPr>
        <w:t xml:space="preserve"> 16 6/11 minutes past 9 </w:t>
      </w:r>
      <w:r w:rsidR="007015FF" w:rsidRPr="00645712">
        <w:rPr>
          <w:rFonts w:ascii="Arial" w:hAnsi="Arial"/>
          <w:sz w:val="22"/>
          <w:szCs w:val="22"/>
        </w:rPr>
        <w:tab/>
      </w:r>
      <w:r w:rsidR="007015FF" w:rsidRPr="00645712">
        <w:rPr>
          <w:rFonts w:ascii="Arial" w:hAnsi="Arial"/>
          <w:sz w:val="22"/>
          <w:szCs w:val="22"/>
        </w:rPr>
        <w:br/>
      </w:r>
      <w:r w:rsidRPr="00645712">
        <w:rPr>
          <w:rFonts w:ascii="Arial" w:hAnsi="Arial"/>
          <w:sz w:val="22"/>
          <w:szCs w:val="22"/>
        </w:rPr>
        <w:t>D:</w:t>
      </w:r>
      <w:r w:rsidR="007015FF" w:rsidRPr="00645712">
        <w:rPr>
          <w:rFonts w:ascii="Arial" w:hAnsi="Arial"/>
          <w:sz w:val="22"/>
          <w:szCs w:val="22"/>
        </w:rPr>
        <w:t xml:space="preserve"> 16 9/11 minutes past 9</w:t>
      </w:r>
      <w:r w:rsidRPr="00645712">
        <w:rPr>
          <w:rFonts w:ascii="Arial" w:hAnsi="Arial"/>
          <w:sz w:val="22"/>
          <w:szCs w:val="22"/>
        </w:rPr>
        <w:tab/>
        <w:t xml:space="preserve">E: </w:t>
      </w:r>
      <w:r w:rsidR="007015FF" w:rsidRPr="00645712">
        <w:rPr>
          <w:rFonts w:ascii="Arial" w:hAnsi="Arial"/>
          <w:sz w:val="22"/>
          <w:szCs w:val="22"/>
        </w:rPr>
        <w:t>17 1/11 minutes past 9</w:t>
      </w:r>
    </w:p>
    <w:p w:rsidR="003D6C9A" w:rsidRPr="00645712" w:rsidRDefault="003D6C9A" w:rsidP="00F5181E">
      <w:pPr>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947712" w:rsidRPr="00645712">
        <w:rPr>
          <w:rFonts w:ascii="Arial" w:hAnsi="Arial" w:cs="Arial"/>
          <w:sz w:val="22"/>
          <w:szCs w:val="22"/>
        </w:rPr>
        <w:t>Shreya loves talking on her cell.  She talks on an average 25 minutes on a weekday</w:t>
      </w:r>
      <w:r w:rsidR="00E13618" w:rsidRPr="00645712">
        <w:rPr>
          <w:rFonts w:ascii="Arial" w:hAnsi="Arial" w:cs="Arial"/>
          <w:sz w:val="22"/>
          <w:szCs w:val="22"/>
        </w:rPr>
        <w:t>,</w:t>
      </w:r>
      <w:r w:rsidR="00947712" w:rsidRPr="00645712">
        <w:rPr>
          <w:rFonts w:ascii="Arial" w:hAnsi="Arial" w:cs="Arial"/>
          <w:sz w:val="22"/>
          <w:szCs w:val="22"/>
        </w:rPr>
        <w:t xml:space="preserve"> from Monday to Friday</w:t>
      </w:r>
      <w:r w:rsidR="00E13618" w:rsidRPr="00645712">
        <w:rPr>
          <w:rFonts w:ascii="Arial" w:hAnsi="Arial" w:cs="Arial"/>
          <w:sz w:val="22"/>
          <w:szCs w:val="22"/>
        </w:rPr>
        <w:t>,</w:t>
      </w:r>
      <w:r w:rsidR="00947712" w:rsidRPr="00645712">
        <w:rPr>
          <w:rFonts w:ascii="Arial" w:hAnsi="Arial" w:cs="Arial"/>
          <w:sz w:val="22"/>
          <w:szCs w:val="22"/>
        </w:rPr>
        <w:t xml:space="preserve"> and around 45 minutes on weekends.  If she has refilled the talktime on the first of a month, which is a Thursday, so that she can speak for 600 minutes, what is the day on which she would need to go for a refill ?</w:t>
      </w:r>
    </w:p>
    <w:p w:rsidR="00F5181E" w:rsidRPr="00645712" w:rsidRDefault="00F5181E" w:rsidP="00F5181E">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947712" w:rsidRPr="00645712">
        <w:rPr>
          <w:rFonts w:ascii="Arial" w:hAnsi="Arial"/>
          <w:sz w:val="22"/>
          <w:szCs w:val="22"/>
        </w:rPr>
        <w:t xml:space="preserve"> 17th</w:t>
      </w:r>
      <w:r w:rsidRPr="00645712">
        <w:rPr>
          <w:rFonts w:ascii="Arial" w:hAnsi="Arial"/>
          <w:sz w:val="22"/>
          <w:szCs w:val="22"/>
        </w:rPr>
        <w:tab/>
      </w:r>
      <w:r w:rsidRPr="00645712">
        <w:rPr>
          <w:rFonts w:ascii="Arial" w:hAnsi="Arial"/>
          <w:sz w:val="22"/>
          <w:szCs w:val="22"/>
        </w:rPr>
        <w:tab/>
        <w:t xml:space="preserve">B: </w:t>
      </w:r>
      <w:r w:rsidR="00947712" w:rsidRPr="00645712">
        <w:rPr>
          <w:rFonts w:ascii="Arial" w:hAnsi="Arial"/>
          <w:sz w:val="22"/>
          <w:szCs w:val="22"/>
        </w:rPr>
        <w:t>18th</w:t>
      </w:r>
      <w:r w:rsidRPr="00645712">
        <w:rPr>
          <w:rFonts w:ascii="Arial" w:hAnsi="Arial"/>
          <w:sz w:val="22"/>
          <w:szCs w:val="22"/>
        </w:rPr>
        <w:tab/>
      </w:r>
      <w:r w:rsidRPr="00645712">
        <w:rPr>
          <w:rFonts w:ascii="Arial" w:hAnsi="Arial"/>
          <w:sz w:val="22"/>
          <w:szCs w:val="22"/>
        </w:rPr>
        <w:tab/>
        <w:t>C:</w:t>
      </w:r>
      <w:r w:rsidR="00947712" w:rsidRPr="00645712">
        <w:rPr>
          <w:rFonts w:ascii="Arial" w:hAnsi="Arial"/>
          <w:sz w:val="22"/>
          <w:szCs w:val="22"/>
        </w:rPr>
        <w:t xml:space="preserve"> 19th</w:t>
      </w:r>
      <w:r w:rsidRPr="00645712">
        <w:rPr>
          <w:rFonts w:ascii="Arial" w:hAnsi="Arial"/>
          <w:sz w:val="22"/>
          <w:szCs w:val="22"/>
        </w:rPr>
        <w:tab/>
      </w:r>
      <w:r w:rsidRPr="00645712">
        <w:rPr>
          <w:rFonts w:ascii="Arial" w:hAnsi="Arial"/>
          <w:sz w:val="22"/>
          <w:szCs w:val="22"/>
        </w:rPr>
        <w:tab/>
        <w:t>D:</w:t>
      </w:r>
      <w:r w:rsidR="00947712" w:rsidRPr="00645712">
        <w:rPr>
          <w:rFonts w:ascii="Arial" w:hAnsi="Arial"/>
          <w:sz w:val="22"/>
          <w:szCs w:val="22"/>
        </w:rPr>
        <w:t xml:space="preserve"> 20th</w:t>
      </w:r>
      <w:r w:rsidRPr="00645712">
        <w:rPr>
          <w:rFonts w:ascii="Arial" w:hAnsi="Arial"/>
          <w:sz w:val="22"/>
          <w:szCs w:val="22"/>
        </w:rPr>
        <w:tab/>
      </w:r>
      <w:r w:rsidR="00947712" w:rsidRPr="00645712">
        <w:rPr>
          <w:rFonts w:ascii="Arial" w:hAnsi="Arial"/>
          <w:sz w:val="22"/>
          <w:szCs w:val="22"/>
        </w:rPr>
        <w:tab/>
      </w:r>
      <w:r w:rsidRPr="00645712">
        <w:rPr>
          <w:rFonts w:ascii="Arial" w:hAnsi="Arial"/>
          <w:sz w:val="22"/>
          <w:szCs w:val="22"/>
        </w:rPr>
        <w:t xml:space="preserve">E: </w:t>
      </w:r>
      <w:r w:rsidR="00947712" w:rsidRPr="00645712">
        <w:rPr>
          <w:rFonts w:ascii="Arial" w:hAnsi="Arial"/>
          <w:sz w:val="22"/>
          <w:szCs w:val="22"/>
        </w:rPr>
        <w:t>21st</w:t>
      </w:r>
    </w:p>
    <w:p w:rsidR="00F5181E" w:rsidRPr="00645712" w:rsidRDefault="00F5181E" w:rsidP="00F5181E">
      <w:pPr>
        <w:tabs>
          <w:tab w:val="left" w:pos="1800"/>
        </w:tabs>
        <w:rPr>
          <w:rFonts w:ascii="Arial" w:hAnsi="Arial"/>
          <w:b/>
          <w:bCs/>
          <w:sz w:val="22"/>
          <w:szCs w:val="22"/>
        </w:rPr>
      </w:pPr>
    </w:p>
    <w:p w:rsidR="00F5181E" w:rsidRPr="00645712" w:rsidRDefault="00F5181E" w:rsidP="00F5181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w:t>
      </w:r>
      <w:r w:rsidR="00982592" w:rsidRPr="00645712">
        <w:rPr>
          <w:rFonts w:ascii="Arial" w:hAnsi="Arial" w:cs="Arial"/>
          <w:sz w:val="22"/>
          <w:szCs w:val="22"/>
        </w:rPr>
        <w:t>A 3 digit number and a 2 digit number are multiplied together to get a 5 digit number.  What is the value of digit "B"</w:t>
      </w:r>
    </w:p>
    <w:p w:rsidR="00982592" w:rsidRPr="00645712" w:rsidRDefault="00982592" w:rsidP="00F5181E">
      <w:pPr>
        <w:rPr>
          <w:rFonts w:ascii="Arial" w:hAnsi="Arial" w:cs="Arial"/>
          <w:sz w:val="22"/>
          <w:szCs w:val="22"/>
        </w:rPr>
      </w:pPr>
    </w:p>
    <w:p w:rsidR="00F5181E" w:rsidRPr="00645712" w:rsidRDefault="00982592" w:rsidP="00982592">
      <w:pPr>
        <w:rPr>
          <w:rFonts w:ascii="Arial" w:hAnsi="Arial" w:cs="Arial"/>
          <w:sz w:val="22"/>
          <w:szCs w:val="22"/>
        </w:rPr>
      </w:pPr>
      <w:r w:rsidRPr="00645712">
        <w:rPr>
          <w:rFonts w:ascii="Arial" w:hAnsi="Arial" w:cs="Arial"/>
          <w:sz w:val="22"/>
          <w:szCs w:val="22"/>
        </w:rPr>
        <w:tab/>
      </w:r>
      <w:r w:rsidRPr="00645712">
        <w:rPr>
          <w:rFonts w:ascii="Arial" w:hAnsi="Arial" w:cs="Arial"/>
          <w:noProof/>
          <w:sz w:val="22"/>
          <w:szCs w:val="22"/>
          <w:lang w:val="en-IN" w:eastAsia="en-IN"/>
        </w:rPr>
        <w:drawing>
          <wp:inline distT="0" distB="0" distL="0" distR="0">
            <wp:extent cx="685800" cy="733370"/>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685800" cy="733370"/>
                    </a:xfrm>
                    <a:prstGeom prst="rect">
                      <a:avLst/>
                    </a:prstGeom>
                    <a:noFill/>
                    <a:ln w="9525">
                      <a:noFill/>
                      <a:miter lim="800000"/>
                      <a:headEnd/>
                      <a:tailEnd/>
                    </a:ln>
                  </pic:spPr>
                </pic:pic>
              </a:graphicData>
            </a:graphic>
          </wp:inline>
        </w:drawing>
      </w:r>
    </w:p>
    <w:p w:rsidR="00982592" w:rsidRPr="00645712" w:rsidRDefault="00982592" w:rsidP="00982592">
      <w:pPr>
        <w:rPr>
          <w:rFonts w:ascii="Arial" w:hAnsi="Arial" w:cs="Arial"/>
          <w:sz w:val="22"/>
          <w:szCs w:val="22"/>
        </w:rPr>
      </w:pPr>
    </w:p>
    <w:p w:rsidR="00F5181E" w:rsidRPr="00645712" w:rsidRDefault="00F5181E" w:rsidP="00F5181E">
      <w:pPr>
        <w:rPr>
          <w:rFonts w:ascii="Arial" w:hAnsi="Arial"/>
          <w:sz w:val="22"/>
          <w:szCs w:val="22"/>
        </w:rPr>
      </w:pPr>
      <w:r w:rsidRPr="00645712">
        <w:rPr>
          <w:rFonts w:ascii="Arial" w:hAnsi="Arial"/>
          <w:sz w:val="22"/>
          <w:szCs w:val="22"/>
        </w:rPr>
        <w:t>A:</w:t>
      </w:r>
      <w:r w:rsidR="00982592" w:rsidRPr="00645712">
        <w:rPr>
          <w:rFonts w:ascii="Arial" w:hAnsi="Arial"/>
          <w:sz w:val="22"/>
          <w:szCs w:val="22"/>
        </w:rPr>
        <w:t xml:space="preserve"> </w:t>
      </w:r>
      <w:r w:rsidR="00A0321D" w:rsidRPr="00645712">
        <w:rPr>
          <w:rFonts w:ascii="Arial" w:hAnsi="Arial"/>
          <w:sz w:val="22"/>
          <w:szCs w:val="22"/>
        </w:rPr>
        <w:t>2</w:t>
      </w:r>
      <w:r w:rsidRPr="00645712">
        <w:rPr>
          <w:rFonts w:ascii="Arial" w:hAnsi="Arial"/>
          <w:sz w:val="22"/>
          <w:szCs w:val="22"/>
        </w:rPr>
        <w:tab/>
      </w:r>
      <w:r w:rsidRPr="00645712">
        <w:rPr>
          <w:rFonts w:ascii="Arial" w:hAnsi="Arial"/>
          <w:sz w:val="22"/>
          <w:szCs w:val="22"/>
        </w:rPr>
        <w:tab/>
        <w:t xml:space="preserve">B: </w:t>
      </w:r>
      <w:r w:rsidR="00A0321D" w:rsidRPr="00645712">
        <w:rPr>
          <w:rFonts w:ascii="Arial" w:hAnsi="Arial"/>
          <w:sz w:val="22"/>
          <w:szCs w:val="22"/>
        </w:rPr>
        <w:t>3</w:t>
      </w:r>
      <w:r w:rsidRPr="00645712">
        <w:rPr>
          <w:rFonts w:ascii="Arial" w:hAnsi="Arial"/>
          <w:sz w:val="22"/>
          <w:szCs w:val="22"/>
        </w:rPr>
        <w:tab/>
      </w:r>
      <w:r w:rsidRPr="00645712">
        <w:rPr>
          <w:rFonts w:ascii="Arial" w:hAnsi="Arial"/>
          <w:sz w:val="22"/>
          <w:szCs w:val="22"/>
        </w:rPr>
        <w:tab/>
        <w:t>C:</w:t>
      </w:r>
      <w:r w:rsidR="00982592" w:rsidRPr="00645712">
        <w:rPr>
          <w:rFonts w:ascii="Arial" w:hAnsi="Arial"/>
          <w:sz w:val="22"/>
          <w:szCs w:val="22"/>
        </w:rPr>
        <w:t xml:space="preserve"> 7</w:t>
      </w:r>
      <w:r w:rsidRPr="00645712">
        <w:rPr>
          <w:rFonts w:ascii="Arial" w:hAnsi="Arial"/>
          <w:sz w:val="22"/>
          <w:szCs w:val="22"/>
        </w:rPr>
        <w:tab/>
      </w:r>
      <w:r w:rsidRPr="00645712">
        <w:rPr>
          <w:rFonts w:ascii="Arial" w:hAnsi="Arial"/>
          <w:sz w:val="22"/>
          <w:szCs w:val="22"/>
        </w:rPr>
        <w:tab/>
        <w:t>D:</w:t>
      </w:r>
      <w:r w:rsidR="00982592" w:rsidRPr="00645712">
        <w:rPr>
          <w:rFonts w:ascii="Arial" w:hAnsi="Arial"/>
          <w:sz w:val="22"/>
          <w:szCs w:val="22"/>
        </w:rPr>
        <w:t xml:space="preserve"> 1</w:t>
      </w:r>
      <w:r w:rsidRPr="00645712">
        <w:rPr>
          <w:rFonts w:ascii="Arial" w:hAnsi="Arial"/>
          <w:sz w:val="22"/>
          <w:szCs w:val="22"/>
        </w:rPr>
        <w:tab/>
      </w:r>
      <w:r w:rsidR="00982592" w:rsidRPr="00645712">
        <w:rPr>
          <w:rFonts w:ascii="Arial" w:hAnsi="Arial"/>
          <w:sz w:val="22"/>
          <w:szCs w:val="22"/>
        </w:rPr>
        <w:tab/>
      </w:r>
      <w:r w:rsidRPr="00645712">
        <w:rPr>
          <w:rFonts w:ascii="Arial" w:hAnsi="Arial"/>
          <w:sz w:val="22"/>
          <w:szCs w:val="22"/>
        </w:rPr>
        <w:t xml:space="preserve">E: </w:t>
      </w:r>
      <w:r w:rsidR="00A0321D" w:rsidRPr="00645712">
        <w:rPr>
          <w:rFonts w:ascii="Arial" w:hAnsi="Arial"/>
          <w:sz w:val="22"/>
          <w:szCs w:val="22"/>
        </w:rPr>
        <w:t>4</w:t>
      </w:r>
    </w:p>
    <w:p w:rsidR="006B2F8E" w:rsidRPr="00645712" w:rsidRDefault="006B2F8E" w:rsidP="006B2F8E">
      <w:pPr>
        <w:tabs>
          <w:tab w:val="left" w:pos="1800"/>
        </w:tabs>
        <w:rPr>
          <w:rFonts w:ascii="Arial" w:hAnsi="Arial"/>
          <w:b/>
          <w:bCs/>
          <w:sz w:val="22"/>
          <w:szCs w:val="22"/>
        </w:rPr>
      </w:pPr>
    </w:p>
    <w:p w:rsidR="006B2F8E" w:rsidRPr="00645712" w:rsidRDefault="006B2F8E" w:rsidP="006B2F8E">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Six friends A, B, C, D, E and F are seated in a circle facing centre.  If F is between A and D, C is between E and B, E is </w:t>
      </w:r>
      <w:r w:rsidRPr="00645712">
        <w:rPr>
          <w:rFonts w:ascii="Arial" w:hAnsi="Arial" w:cs="Arial"/>
          <w:b/>
          <w:i/>
          <w:sz w:val="22"/>
          <w:szCs w:val="22"/>
        </w:rPr>
        <w:t>not</w:t>
      </w:r>
      <w:r w:rsidRPr="00645712">
        <w:rPr>
          <w:rFonts w:ascii="Arial" w:hAnsi="Arial" w:cs="Arial"/>
          <w:sz w:val="22"/>
          <w:szCs w:val="22"/>
        </w:rPr>
        <w:t xml:space="preserve"> between D and C, and D is 2nd to the left of C; which one of the following is the position of D ?</w:t>
      </w:r>
    </w:p>
    <w:p w:rsidR="006B2F8E" w:rsidRPr="00645712" w:rsidRDefault="006B2F8E" w:rsidP="006B2F8E">
      <w:pPr>
        <w:rPr>
          <w:rFonts w:ascii="Arial" w:hAnsi="Arial"/>
          <w:sz w:val="22"/>
          <w:szCs w:val="22"/>
        </w:rPr>
      </w:pPr>
    </w:p>
    <w:p w:rsidR="006B2F8E" w:rsidRPr="00645712" w:rsidRDefault="006B2F8E" w:rsidP="006B2F8E">
      <w:pPr>
        <w:rPr>
          <w:rFonts w:ascii="Arial" w:hAnsi="Arial"/>
          <w:sz w:val="22"/>
          <w:szCs w:val="22"/>
        </w:rPr>
      </w:pPr>
      <w:r w:rsidRPr="00645712">
        <w:rPr>
          <w:rFonts w:ascii="Arial" w:hAnsi="Arial"/>
          <w:sz w:val="22"/>
          <w:szCs w:val="22"/>
        </w:rPr>
        <w:t>A: 2nd to the right of A</w:t>
      </w:r>
      <w:r w:rsidRPr="00645712">
        <w:rPr>
          <w:rFonts w:ascii="Arial" w:hAnsi="Arial"/>
          <w:sz w:val="22"/>
          <w:szCs w:val="22"/>
        </w:rPr>
        <w:tab/>
        <w:t>B: Immediately to the right of B</w:t>
      </w:r>
      <w:r w:rsidRPr="00645712">
        <w:rPr>
          <w:rFonts w:ascii="Arial" w:hAnsi="Arial"/>
          <w:sz w:val="22"/>
          <w:szCs w:val="22"/>
        </w:rPr>
        <w:tab/>
      </w:r>
      <w:r w:rsidRPr="00645712">
        <w:rPr>
          <w:rFonts w:ascii="Arial" w:hAnsi="Arial"/>
          <w:sz w:val="22"/>
          <w:szCs w:val="22"/>
        </w:rPr>
        <w:tab/>
      </w:r>
      <w:r w:rsidRPr="00645712">
        <w:rPr>
          <w:rFonts w:ascii="Arial" w:hAnsi="Arial"/>
          <w:sz w:val="22"/>
          <w:szCs w:val="22"/>
        </w:rPr>
        <w:br/>
        <w:t>C: 3rd to the left of B</w:t>
      </w:r>
      <w:r w:rsidRPr="00645712">
        <w:rPr>
          <w:rFonts w:ascii="Arial" w:hAnsi="Arial"/>
          <w:sz w:val="22"/>
          <w:szCs w:val="22"/>
        </w:rPr>
        <w:tab/>
      </w:r>
      <w:r w:rsidRPr="00645712">
        <w:rPr>
          <w:rFonts w:ascii="Arial" w:hAnsi="Arial"/>
          <w:sz w:val="22"/>
          <w:szCs w:val="22"/>
        </w:rPr>
        <w:tab/>
        <w:t xml:space="preserve">D: 4th to the right of A </w:t>
      </w:r>
      <w:r w:rsidRPr="00645712">
        <w:rPr>
          <w:rFonts w:ascii="Arial" w:hAnsi="Arial"/>
          <w:sz w:val="22"/>
          <w:szCs w:val="22"/>
        </w:rPr>
        <w:tab/>
      </w:r>
      <w:r w:rsidRPr="00645712">
        <w:rPr>
          <w:rFonts w:ascii="Arial" w:hAnsi="Arial"/>
          <w:sz w:val="22"/>
          <w:szCs w:val="22"/>
        </w:rPr>
        <w:tab/>
        <w:t>E: 2nd to the right of B</w:t>
      </w:r>
    </w:p>
    <w:p w:rsidR="00F82445" w:rsidRPr="00645712" w:rsidRDefault="00F82445" w:rsidP="00F82445">
      <w:pPr>
        <w:rPr>
          <w:rFonts w:ascii="Arial" w:hAnsi="Arial"/>
          <w:b/>
          <w:bCs/>
          <w:sz w:val="22"/>
          <w:szCs w:val="22"/>
        </w:rPr>
      </w:pPr>
    </w:p>
    <w:p w:rsidR="00F82445" w:rsidRPr="00645712" w:rsidRDefault="00F82445" w:rsidP="00F82445">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Pipe P fills an empty tank in 30 minutes when used alone.  Pipe Q does the same in 50 minutes.  Chandni decided to use both the pipes simultaneously.  After some time, "T", she closes P, and continues with Q only</w:t>
      </w:r>
      <w:r w:rsidR="0025161A" w:rsidRPr="00645712">
        <w:rPr>
          <w:rFonts w:ascii="Arial" w:hAnsi="Arial" w:cs="Arial"/>
          <w:sz w:val="22"/>
          <w:szCs w:val="22"/>
        </w:rPr>
        <w:t xml:space="preserve"> until the tank gets filled</w:t>
      </w:r>
      <w:r w:rsidRPr="00645712">
        <w:rPr>
          <w:rFonts w:ascii="Arial" w:hAnsi="Arial" w:cs="Arial"/>
          <w:sz w:val="22"/>
          <w:szCs w:val="22"/>
        </w:rPr>
        <w:t>.  What is the time T, so that the tank gets filled in 35 minutes</w:t>
      </w:r>
      <w:r w:rsidR="00375ED9" w:rsidRPr="00645712">
        <w:rPr>
          <w:rFonts w:ascii="Arial" w:hAnsi="Arial" w:cs="Arial"/>
          <w:sz w:val="22"/>
          <w:szCs w:val="22"/>
        </w:rPr>
        <w:t xml:space="preserve"> from the beginning</w:t>
      </w:r>
      <w:r w:rsidRPr="00645712">
        <w:rPr>
          <w:rFonts w:ascii="Arial" w:hAnsi="Arial" w:cs="Arial"/>
          <w:sz w:val="22"/>
          <w:szCs w:val="22"/>
        </w:rPr>
        <w:t>.</w:t>
      </w:r>
    </w:p>
    <w:p w:rsidR="00F82445" w:rsidRPr="00645712" w:rsidRDefault="00F82445" w:rsidP="00F82445">
      <w:pPr>
        <w:rPr>
          <w:rFonts w:ascii="Arial" w:hAnsi="Arial"/>
          <w:sz w:val="22"/>
          <w:szCs w:val="22"/>
        </w:rPr>
      </w:pPr>
    </w:p>
    <w:p w:rsidR="00F82445" w:rsidRPr="00645712" w:rsidRDefault="00F82445" w:rsidP="00F82445">
      <w:pPr>
        <w:rPr>
          <w:rFonts w:ascii="Arial" w:hAnsi="Arial"/>
          <w:sz w:val="22"/>
          <w:szCs w:val="22"/>
        </w:rPr>
      </w:pPr>
      <w:r w:rsidRPr="00645712">
        <w:rPr>
          <w:rFonts w:ascii="Arial" w:hAnsi="Arial"/>
          <w:sz w:val="22"/>
          <w:szCs w:val="22"/>
        </w:rPr>
        <w:t>A: 4.375 mins</w:t>
      </w:r>
      <w:r w:rsidRPr="00645712">
        <w:rPr>
          <w:rFonts w:ascii="Arial" w:hAnsi="Arial"/>
          <w:sz w:val="22"/>
          <w:szCs w:val="22"/>
        </w:rPr>
        <w:tab/>
      </w:r>
      <w:r w:rsidRPr="00645712">
        <w:rPr>
          <w:rFonts w:ascii="Arial" w:hAnsi="Arial"/>
          <w:sz w:val="22"/>
          <w:szCs w:val="22"/>
        </w:rPr>
        <w:tab/>
        <w:t>B:  6 mins</w:t>
      </w:r>
      <w:r w:rsidRPr="00645712">
        <w:rPr>
          <w:rFonts w:ascii="Arial" w:hAnsi="Arial"/>
          <w:sz w:val="22"/>
          <w:szCs w:val="22"/>
        </w:rPr>
        <w:tab/>
        <w:t>C: 9 mins</w:t>
      </w:r>
      <w:r w:rsidRPr="00645712">
        <w:rPr>
          <w:rFonts w:ascii="Arial" w:hAnsi="Arial"/>
          <w:sz w:val="22"/>
          <w:szCs w:val="22"/>
        </w:rPr>
        <w:tab/>
        <w:t>D: 12 mins</w:t>
      </w:r>
      <w:r w:rsidRPr="00645712">
        <w:rPr>
          <w:rFonts w:ascii="Arial" w:hAnsi="Arial"/>
          <w:sz w:val="22"/>
          <w:szCs w:val="22"/>
        </w:rPr>
        <w:tab/>
      </w:r>
      <w:r w:rsidRPr="00645712">
        <w:rPr>
          <w:rFonts w:ascii="Arial" w:hAnsi="Arial"/>
          <w:sz w:val="22"/>
          <w:szCs w:val="22"/>
        </w:rPr>
        <w:tab/>
        <w:t xml:space="preserve">E: 15 mins </w:t>
      </w:r>
    </w:p>
    <w:p w:rsidR="00B71DED" w:rsidRPr="00645712" w:rsidRDefault="00B71DED" w:rsidP="00B71DED">
      <w:pPr>
        <w:rPr>
          <w:rFonts w:ascii="Arial" w:hAnsi="Arial"/>
          <w:b/>
          <w:bCs/>
          <w:sz w:val="22"/>
          <w:szCs w:val="22"/>
        </w:rPr>
      </w:pPr>
    </w:p>
    <w:p w:rsidR="00B71DED" w:rsidRPr="00645712" w:rsidRDefault="00B71DED" w:rsidP="00B71DED">
      <w:pPr>
        <w:rPr>
          <w:rFonts w:ascii="Arial" w:hAnsi="Arial" w:cs="Arial"/>
          <w:sz w:val="22"/>
          <w:szCs w:val="22"/>
        </w:rPr>
      </w:pPr>
      <w:r w:rsidRPr="00645712">
        <w:rPr>
          <w:rFonts w:ascii="Arial" w:hAnsi="Arial"/>
          <w:b/>
          <w:bCs/>
          <w:sz w:val="22"/>
          <w:szCs w:val="22"/>
        </w:rPr>
        <w:t>Q</w:t>
      </w:r>
      <w:r w:rsidR="004844AC" w:rsidRPr="00645712">
        <w:rPr>
          <w:rFonts w:ascii="Arial" w:hAnsi="Arial"/>
          <w:b/>
          <w:bCs/>
          <w:sz w:val="22"/>
          <w:szCs w:val="22"/>
        </w:rPr>
        <w:fldChar w:fldCharType="begin"/>
      </w:r>
      <w:r w:rsidRPr="00645712">
        <w:rPr>
          <w:rFonts w:ascii="Arial" w:hAnsi="Arial"/>
          <w:b/>
          <w:bCs/>
          <w:sz w:val="22"/>
          <w:szCs w:val="22"/>
        </w:rPr>
        <w:instrText xml:space="preserve"> AUTONUM  \* Arabic \s ": " </w:instrText>
      </w:r>
      <w:r w:rsidR="004844AC" w:rsidRPr="00645712">
        <w:rPr>
          <w:rFonts w:ascii="Arial" w:hAnsi="Arial"/>
          <w:b/>
          <w:bCs/>
          <w:sz w:val="22"/>
          <w:szCs w:val="22"/>
        </w:rPr>
        <w:fldChar w:fldCharType="end"/>
      </w:r>
      <w:r w:rsidRPr="00645712">
        <w:rPr>
          <w:rFonts w:ascii="Arial" w:hAnsi="Arial"/>
          <w:sz w:val="22"/>
          <w:szCs w:val="22"/>
        </w:rPr>
        <w:t xml:space="preserve"> (2 marks)</w:t>
      </w:r>
      <w:r w:rsidRPr="00645712">
        <w:rPr>
          <w:rFonts w:ascii="Arial" w:hAnsi="Arial" w:cs="Arial"/>
          <w:sz w:val="22"/>
          <w:szCs w:val="22"/>
        </w:rPr>
        <w:t xml:space="preserve"> A solid cube is pa</w:t>
      </w:r>
      <w:r w:rsidR="00364B4B" w:rsidRPr="00645712">
        <w:rPr>
          <w:rFonts w:ascii="Arial" w:hAnsi="Arial" w:cs="Arial"/>
          <w:sz w:val="22"/>
          <w:szCs w:val="22"/>
        </w:rPr>
        <w:t xml:space="preserve">inted red on two adjacent sides, </w:t>
      </w:r>
      <w:r w:rsidRPr="00645712">
        <w:rPr>
          <w:rFonts w:ascii="Arial" w:hAnsi="Arial" w:cs="Arial"/>
          <w:sz w:val="22"/>
          <w:szCs w:val="22"/>
        </w:rPr>
        <w:t>black on the sides opposite to the red sides and green on the remaining sides. It is cut into sixty four smaller cubes of equal size. How many cubes have one side green and the adjacent side black or red?</w:t>
      </w:r>
    </w:p>
    <w:p w:rsidR="00B71DED" w:rsidRPr="00645712" w:rsidRDefault="00B71DED" w:rsidP="00B71DED">
      <w:pPr>
        <w:rPr>
          <w:rFonts w:ascii="Arial" w:hAnsi="Arial"/>
          <w:sz w:val="22"/>
          <w:szCs w:val="22"/>
        </w:rPr>
      </w:pPr>
    </w:p>
    <w:p w:rsidR="00B71DED" w:rsidRPr="00645712" w:rsidRDefault="00B71DED" w:rsidP="00B71DED">
      <w:pPr>
        <w:rPr>
          <w:rFonts w:ascii="Arial" w:hAnsi="Arial"/>
          <w:sz w:val="22"/>
          <w:szCs w:val="22"/>
        </w:rPr>
      </w:pPr>
      <w:r w:rsidRPr="00645712">
        <w:rPr>
          <w:rFonts w:ascii="Arial" w:hAnsi="Arial"/>
          <w:sz w:val="22"/>
          <w:szCs w:val="22"/>
        </w:rPr>
        <w:t>A: 8</w:t>
      </w:r>
      <w:r w:rsidRPr="00645712">
        <w:rPr>
          <w:rFonts w:ascii="Arial" w:hAnsi="Arial"/>
          <w:sz w:val="22"/>
          <w:szCs w:val="22"/>
        </w:rPr>
        <w:tab/>
      </w:r>
      <w:r w:rsidRPr="00645712">
        <w:rPr>
          <w:rFonts w:ascii="Arial" w:hAnsi="Arial"/>
          <w:sz w:val="22"/>
          <w:szCs w:val="22"/>
        </w:rPr>
        <w:tab/>
        <w:t>B: 16</w:t>
      </w:r>
      <w:r w:rsidRPr="00645712">
        <w:rPr>
          <w:rFonts w:ascii="Arial" w:hAnsi="Arial"/>
          <w:sz w:val="22"/>
          <w:szCs w:val="22"/>
        </w:rPr>
        <w:tab/>
      </w:r>
      <w:r w:rsidRPr="00645712">
        <w:rPr>
          <w:rFonts w:ascii="Arial" w:hAnsi="Arial"/>
          <w:sz w:val="22"/>
          <w:szCs w:val="22"/>
        </w:rPr>
        <w:tab/>
        <w:t>C: 20</w:t>
      </w:r>
      <w:r w:rsidRPr="00645712">
        <w:rPr>
          <w:rFonts w:ascii="Arial" w:hAnsi="Arial"/>
          <w:sz w:val="22"/>
          <w:szCs w:val="22"/>
        </w:rPr>
        <w:tab/>
      </w:r>
      <w:r w:rsidRPr="00645712">
        <w:rPr>
          <w:rFonts w:ascii="Arial" w:hAnsi="Arial"/>
          <w:sz w:val="22"/>
          <w:szCs w:val="22"/>
        </w:rPr>
        <w:tab/>
        <w:t>D: 24</w:t>
      </w:r>
      <w:r w:rsidRPr="00645712">
        <w:rPr>
          <w:rFonts w:ascii="Arial" w:hAnsi="Arial"/>
          <w:sz w:val="22"/>
          <w:szCs w:val="22"/>
        </w:rPr>
        <w:tab/>
      </w:r>
      <w:r w:rsidRPr="00645712">
        <w:rPr>
          <w:rFonts w:ascii="Arial" w:hAnsi="Arial"/>
          <w:sz w:val="22"/>
          <w:szCs w:val="22"/>
        </w:rPr>
        <w:tab/>
        <w:t>E: 32</w:t>
      </w:r>
    </w:p>
    <w:p w:rsidR="00C00BA9" w:rsidRPr="00645712" w:rsidRDefault="00C00BA9" w:rsidP="00C266E7">
      <w:pPr>
        <w:tabs>
          <w:tab w:val="left" w:pos="1800"/>
        </w:tabs>
        <w:rPr>
          <w:rFonts w:ascii="Arial" w:hAnsi="Arial"/>
          <w:b/>
          <w:bCs/>
          <w:sz w:val="22"/>
          <w:szCs w:val="22"/>
        </w:rPr>
      </w:pPr>
    </w:p>
    <w:sectPr w:rsidR="00C00BA9" w:rsidRPr="00645712" w:rsidSect="00AC6D6B">
      <w:footerReference w:type="even" r:id="rId38"/>
      <w:footerReference w:type="default" r:id="rId39"/>
      <w:pgSz w:w="12240" w:h="15840"/>
      <w:pgMar w:top="1260" w:right="16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9C" w:rsidRDefault="0005299C">
      <w:r>
        <w:separator/>
      </w:r>
    </w:p>
  </w:endnote>
  <w:endnote w:type="continuationSeparator" w:id="1">
    <w:p w:rsidR="0005299C" w:rsidRDefault="000529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toneSans">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F" w:rsidRDefault="004844AC" w:rsidP="00AC6D6B">
    <w:pPr>
      <w:pStyle w:val="Footer"/>
      <w:framePr w:wrap="around" w:vAnchor="text" w:hAnchor="margin" w:xAlign="center" w:y="1"/>
      <w:rPr>
        <w:rStyle w:val="PageNumber"/>
      </w:rPr>
    </w:pPr>
    <w:r>
      <w:rPr>
        <w:rStyle w:val="PageNumber"/>
      </w:rPr>
      <w:fldChar w:fldCharType="begin"/>
    </w:r>
    <w:r w:rsidR="00FB1A5F">
      <w:rPr>
        <w:rStyle w:val="PageNumber"/>
      </w:rPr>
      <w:instrText xml:space="preserve">PAGE  </w:instrText>
    </w:r>
    <w:r>
      <w:rPr>
        <w:rStyle w:val="PageNumber"/>
      </w:rPr>
      <w:fldChar w:fldCharType="end"/>
    </w:r>
  </w:p>
  <w:p w:rsidR="00FB1A5F" w:rsidRDefault="00FB1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F" w:rsidRDefault="004844AC" w:rsidP="00AC6D6B">
    <w:pPr>
      <w:pStyle w:val="Footer"/>
      <w:framePr w:wrap="around" w:vAnchor="text" w:hAnchor="margin" w:xAlign="center" w:y="1"/>
      <w:rPr>
        <w:rStyle w:val="PageNumber"/>
      </w:rPr>
    </w:pPr>
    <w:r>
      <w:rPr>
        <w:rStyle w:val="PageNumber"/>
      </w:rPr>
      <w:fldChar w:fldCharType="begin"/>
    </w:r>
    <w:r w:rsidR="00FB1A5F">
      <w:rPr>
        <w:rStyle w:val="PageNumber"/>
      </w:rPr>
      <w:instrText xml:space="preserve">PAGE  </w:instrText>
    </w:r>
    <w:r>
      <w:rPr>
        <w:rStyle w:val="PageNumber"/>
      </w:rPr>
      <w:fldChar w:fldCharType="separate"/>
    </w:r>
    <w:r w:rsidR="003B6EBB">
      <w:rPr>
        <w:rStyle w:val="PageNumber"/>
        <w:noProof/>
      </w:rPr>
      <w:t>1</w:t>
    </w:r>
    <w:r>
      <w:rPr>
        <w:rStyle w:val="PageNumber"/>
      </w:rPr>
      <w:fldChar w:fldCharType="end"/>
    </w:r>
  </w:p>
  <w:p w:rsidR="00FB1A5F" w:rsidRDefault="00FB1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9C" w:rsidRDefault="0005299C">
      <w:r>
        <w:separator/>
      </w:r>
    </w:p>
  </w:footnote>
  <w:footnote w:type="continuationSeparator" w:id="1">
    <w:p w:rsidR="0005299C" w:rsidRDefault="00052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894"/>
    <w:multiLevelType w:val="multilevel"/>
    <w:tmpl w:val="F96E9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A722F"/>
    <w:multiLevelType w:val="multilevel"/>
    <w:tmpl w:val="9E04A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0169F"/>
    <w:multiLevelType w:val="multilevel"/>
    <w:tmpl w:val="24E82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0429F"/>
    <w:multiLevelType w:val="hybridMultilevel"/>
    <w:tmpl w:val="BA6AF0DE"/>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68006A"/>
    <w:multiLevelType w:val="multilevel"/>
    <w:tmpl w:val="1034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118EE"/>
    <w:multiLevelType w:val="multilevel"/>
    <w:tmpl w:val="4C04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B3146"/>
    <w:multiLevelType w:val="multilevel"/>
    <w:tmpl w:val="27402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76E8A"/>
    <w:multiLevelType w:val="multilevel"/>
    <w:tmpl w:val="E94E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5621F"/>
    <w:multiLevelType w:val="multilevel"/>
    <w:tmpl w:val="3C120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E436C"/>
    <w:multiLevelType w:val="hybridMultilevel"/>
    <w:tmpl w:val="B25C22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A51CA"/>
    <w:multiLevelType w:val="multilevel"/>
    <w:tmpl w:val="D1A8A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B6E5C"/>
    <w:multiLevelType w:val="multilevel"/>
    <w:tmpl w:val="30688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66826"/>
    <w:multiLevelType w:val="hybridMultilevel"/>
    <w:tmpl w:val="90A81AA6"/>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854039"/>
    <w:multiLevelType w:val="multilevel"/>
    <w:tmpl w:val="030C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41B27"/>
    <w:multiLevelType w:val="multilevel"/>
    <w:tmpl w:val="DE446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A71A3D"/>
    <w:multiLevelType w:val="multilevel"/>
    <w:tmpl w:val="A42A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3356C"/>
    <w:multiLevelType w:val="multilevel"/>
    <w:tmpl w:val="708C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63251"/>
    <w:multiLevelType w:val="hybridMultilevel"/>
    <w:tmpl w:val="507880F6"/>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A22262"/>
    <w:multiLevelType w:val="multilevel"/>
    <w:tmpl w:val="6CA2E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CC1F8C"/>
    <w:multiLevelType w:val="hybridMultilevel"/>
    <w:tmpl w:val="1C4C04BA"/>
    <w:lvl w:ilvl="0" w:tplc="D53289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96285"/>
    <w:multiLevelType w:val="hybridMultilevel"/>
    <w:tmpl w:val="C882A502"/>
    <w:lvl w:ilvl="0" w:tplc="F07C7A3C">
      <w:start w:val="1"/>
      <w:numFmt w:val="bullet"/>
      <w:lvlText w:val="-"/>
      <w:lvlJc w:val="left"/>
      <w:pPr>
        <w:tabs>
          <w:tab w:val="num" w:pos="1080"/>
        </w:tabs>
        <w:ind w:left="108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AC7FF0"/>
    <w:multiLevelType w:val="multilevel"/>
    <w:tmpl w:val="CE62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76487"/>
    <w:multiLevelType w:val="multilevel"/>
    <w:tmpl w:val="B776D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156638"/>
    <w:multiLevelType w:val="hybridMultilevel"/>
    <w:tmpl w:val="D6AC2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62B5C"/>
    <w:multiLevelType w:val="hybridMultilevel"/>
    <w:tmpl w:val="2A7EB1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18"/>
  </w:num>
  <w:num w:numId="5">
    <w:abstractNumId w:val="14"/>
  </w:num>
  <w:num w:numId="6">
    <w:abstractNumId w:val="7"/>
  </w:num>
  <w:num w:numId="7">
    <w:abstractNumId w:val="16"/>
  </w:num>
  <w:num w:numId="8">
    <w:abstractNumId w:val="13"/>
  </w:num>
  <w:num w:numId="9">
    <w:abstractNumId w:val="11"/>
  </w:num>
  <w:num w:numId="10">
    <w:abstractNumId w:val="1"/>
  </w:num>
  <w:num w:numId="11">
    <w:abstractNumId w:val="10"/>
  </w:num>
  <w:num w:numId="12">
    <w:abstractNumId w:val="5"/>
  </w:num>
  <w:num w:numId="13">
    <w:abstractNumId w:val="22"/>
  </w:num>
  <w:num w:numId="14">
    <w:abstractNumId w:val="0"/>
  </w:num>
  <w:num w:numId="15">
    <w:abstractNumId w:val="2"/>
  </w:num>
  <w:num w:numId="16">
    <w:abstractNumId w:val="21"/>
  </w:num>
  <w:num w:numId="17">
    <w:abstractNumId w:val="3"/>
  </w:num>
  <w:num w:numId="18">
    <w:abstractNumId w:val="12"/>
  </w:num>
  <w:num w:numId="19">
    <w:abstractNumId w:val="20"/>
  </w:num>
  <w:num w:numId="20">
    <w:abstractNumId w:val="9"/>
  </w:num>
  <w:num w:numId="21">
    <w:abstractNumId w:val="24"/>
  </w:num>
  <w:num w:numId="22">
    <w:abstractNumId w:val="17"/>
  </w:num>
  <w:num w:numId="23">
    <w:abstractNumId w:val="15"/>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trackRevisions/>
  <w:defaultTabStop w:val="720"/>
  <w:characterSpacingControl w:val="doNotCompress"/>
  <w:footnotePr>
    <w:footnote w:id="0"/>
    <w:footnote w:id="1"/>
  </w:footnotePr>
  <w:endnotePr>
    <w:endnote w:id="0"/>
    <w:endnote w:id="1"/>
  </w:endnotePr>
  <w:compat/>
  <w:rsids>
    <w:rsidRoot w:val="00997E2A"/>
    <w:rsid w:val="00002199"/>
    <w:rsid w:val="000026C9"/>
    <w:rsid w:val="00007D2E"/>
    <w:rsid w:val="00011A8B"/>
    <w:rsid w:val="00012000"/>
    <w:rsid w:val="00016C4B"/>
    <w:rsid w:val="00021EFD"/>
    <w:rsid w:val="000233AC"/>
    <w:rsid w:val="000261A1"/>
    <w:rsid w:val="000261E7"/>
    <w:rsid w:val="0002764C"/>
    <w:rsid w:val="00032111"/>
    <w:rsid w:val="00032D74"/>
    <w:rsid w:val="00034A99"/>
    <w:rsid w:val="0003527B"/>
    <w:rsid w:val="00037AE5"/>
    <w:rsid w:val="000524A5"/>
    <w:rsid w:val="0005299C"/>
    <w:rsid w:val="00055065"/>
    <w:rsid w:val="000610F9"/>
    <w:rsid w:val="00065478"/>
    <w:rsid w:val="00066D7D"/>
    <w:rsid w:val="0007140F"/>
    <w:rsid w:val="000746AA"/>
    <w:rsid w:val="00074B42"/>
    <w:rsid w:val="00077DF1"/>
    <w:rsid w:val="00080841"/>
    <w:rsid w:val="00081489"/>
    <w:rsid w:val="00084D67"/>
    <w:rsid w:val="000854D5"/>
    <w:rsid w:val="000876B8"/>
    <w:rsid w:val="00090EC2"/>
    <w:rsid w:val="00091F42"/>
    <w:rsid w:val="00093E2D"/>
    <w:rsid w:val="00094082"/>
    <w:rsid w:val="00096033"/>
    <w:rsid w:val="000A0B5F"/>
    <w:rsid w:val="000A2433"/>
    <w:rsid w:val="000A57E1"/>
    <w:rsid w:val="000B0E86"/>
    <w:rsid w:val="000B30EF"/>
    <w:rsid w:val="000B3C7A"/>
    <w:rsid w:val="000B4221"/>
    <w:rsid w:val="000B4937"/>
    <w:rsid w:val="000C3396"/>
    <w:rsid w:val="000C438E"/>
    <w:rsid w:val="000C570F"/>
    <w:rsid w:val="000C732B"/>
    <w:rsid w:val="000D0DEF"/>
    <w:rsid w:val="000D3C93"/>
    <w:rsid w:val="000D4448"/>
    <w:rsid w:val="000D49A8"/>
    <w:rsid w:val="000D54C7"/>
    <w:rsid w:val="000D7167"/>
    <w:rsid w:val="000D7CB4"/>
    <w:rsid w:val="000E0560"/>
    <w:rsid w:val="000E16A1"/>
    <w:rsid w:val="000E1886"/>
    <w:rsid w:val="000E1BA5"/>
    <w:rsid w:val="000E6FA4"/>
    <w:rsid w:val="000E7C23"/>
    <w:rsid w:val="000F0840"/>
    <w:rsid w:val="000F3E7D"/>
    <w:rsid w:val="000F3FCF"/>
    <w:rsid w:val="000F4706"/>
    <w:rsid w:val="000F49C8"/>
    <w:rsid w:val="000F551F"/>
    <w:rsid w:val="0010111D"/>
    <w:rsid w:val="00101867"/>
    <w:rsid w:val="00106361"/>
    <w:rsid w:val="00106B5B"/>
    <w:rsid w:val="001103CD"/>
    <w:rsid w:val="00112A9E"/>
    <w:rsid w:val="00114B4C"/>
    <w:rsid w:val="0012650E"/>
    <w:rsid w:val="00130083"/>
    <w:rsid w:val="00130180"/>
    <w:rsid w:val="001309B9"/>
    <w:rsid w:val="00134AA6"/>
    <w:rsid w:val="00134AAA"/>
    <w:rsid w:val="0014091A"/>
    <w:rsid w:val="00141271"/>
    <w:rsid w:val="00142764"/>
    <w:rsid w:val="00142C84"/>
    <w:rsid w:val="0015289F"/>
    <w:rsid w:val="0015685B"/>
    <w:rsid w:val="00160734"/>
    <w:rsid w:val="001611A0"/>
    <w:rsid w:val="0016157B"/>
    <w:rsid w:val="001624FB"/>
    <w:rsid w:val="00163473"/>
    <w:rsid w:val="001636C8"/>
    <w:rsid w:val="0016645F"/>
    <w:rsid w:val="001665AD"/>
    <w:rsid w:val="001707DF"/>
    <w:rsid w:val="001749C7"/>
    <w:rsid w:val="00184A18"/>
    <w:rsid w:val="001852A2"/>
    <w:rsid w:val="001868E1"/>
    <w:rsid w:val="001925A4"/>
    <w:rsid w:val="001925F2"/>
    <w:rsid w:val="00194A92"/>
    <w:rsid w:val="00194CB2"/>
    <w:rsid w:val="00194FB9"/>
    <w:rsid w:val="00195B0B"/>
    <w:rsid w:val="001A06D0"/>
    <w:rsid w:val="001A0C7E"/>
    <w:rsid w:val="001A4433"/>
    <w:rsid w:val="001B13F1"/>
    <w:rsid w:val="001B1C74"/>
    <w:rsid w:val="001B44C0"/>
    <w:rsid w:val="001B5723"/>
    <w:rsid w:val="001B628E"/>
    <w:rsid w:val="001C0A59"/>
    <w:rsid w:val="001C1421"/>
    <w:rsid w:val="001C2FAA"/>
    <w:rsid w:val="001C3255"/>
    <w:rsid w:val="001C3BD1"/>
    <w:rsid w:val="001C43D2"/>
    <w:rsid w:val="001C5431"/>
    <w:rsid w:val="001C5C7C"/>
    <w:rsid w:val="001C5C9B"/>
    <w:rsid w:val="001C7771"/>
    <w:rsid w:val="001D0A87"/>
    <w:rsid w:val="001D1D00"/>
    <w:rsid w:val="001D2718"/>
    <w:rsid w:val="001D2D2B"/>
    <w:rsid w:val="001D4CB0"/>
    <w:rsid w:val="001D73C2"/>
    <w:rsid w:val="001E2E47"/>
    <w:rsid w:val="001E7465"/>
    <w:rsid w:val="001F1BD8"/>
    <w:rsid w:val="001F200D"/>
    <w:rsid w:val="001F52FC"/>
    <w:rsid w:val="001F57C6"/>
    <w:rsid w:val="001F5FC0"/>
    <w:rsid w:val="00202E07"/>
    <w:rsid w:val="00211714"/>
    <w:rsid w:val="00213CCA"/>
    <w:rsid w:val="002146AF"/>
    <w:rsid w:val="002148BC"/>
    <w:rsid w:val="002164FA"/>
    <w:rsid w:val="00222EA1"/>
    <w:rsid w:val="00233F5C"/>
    <w:rsid w:val="00234612"/>
    <w:rsid w:val="0023641D"/>
    <w:rsid w:val="0023681B"/>
    <w:rsid w:val="00236C25"/>
    <w:rsid w:val="002406C7"/>
    <w:rsid w:val="00241967"/>
    <w:rsid w:val="002443C6"/>
    <w:rsid w:val="00245A75"/>
    <w:rsid w:val="00246A8A"/>
    <w:rsid w:val="00246F76"/>
    <w:rsid w:val="002506B1"/>
    <w:rsid w:val="00251523"/>
    <w:rsid w:val="0025161A"/>
    <w:rsid w:val="0025482B"/>
    <w:rsid w:val="00254954"/>
    <w:rsid w:val="002570B9"/>
    <w:rsid w:val="002601AE"/>
    <w:rsid w:val="00263D48"/>
    <w:rsid w:val="00274E0C"/>
    <w:rsid w:val="00277EBC"/>
    <w:rsid w:val="00281165"/>
    <w:rsid w:val="0028277D"/>
    <w:rsid w:val="0028702E"/>
    <w:rsid w:val="00291AE2"/>
    <w:rsid w:val="0029417F"/>
    <w:rsid w:val="00294A1A"/>
    <w:rsid w:val="002A06EF"/>
    <w:rsid w:val="002A27DB"/>
    <w:rsid w:val="002A4F52"/>
    <w:rsid w:val="002A6012"/>
    <w:rsid w:val="002A6DB3"/>
    <w:rsid w:val="002B3BDD"/>
    <w:rsid w:val="002B5CCF"/>
    <w:rsid w:val="002B6BA9"/>
    <w:rsid w:val="002C07BB"/>
    <w:rsid w:val="002C2A1C"/>
    <w:rsid w:val="002C444B"/>
    <w:rsid w:val="002C4EAA"/>
    <w:rsid w:val="002C510B"/>
    <w:rsid w:val="002C75A5"/>
    <w:rsid w:val="002D1027"/>
    <w:rsid w:val="002D442B"/>
    <w:rsid w:val="002E0A6D"/>
    <w:rsid w:val="002E313E"/>
    <w:rsid w:val="002E4943"/>
    <w:rsid w:val="002E6937"/>
    <w:rsid w:val="002E7071"/>
    <w:rsid w:val="002F0E32"/>
    <w:rsid w:val="002F1448"/>
    <w:rsid w:val="002F2950"/>
    <w:rsid w:val="002F683C"/>
    <w:rsid w:val="002F7242"/>
    <w:rsid w:val="002F7BB4"/>
    <w:rsid w:val="00302215"/>
    <w:rsid w:val="00302BB7"/>
    <w:rsid w:val="00303D35"/>
    <w:rsid w:val="00306FAC"/>
    <w:rsid w:val="00307869"/>
    <w:rsid w:val="00307E9A"/>
    <w:rsid w:val="00311703"/>
    <w:rsid w:val="00312101"/>
    <w:rsid w:val="00321A2D"/>
    <w:rsid w:val="003222AA"/>
    <w:rsid w:val="00322CEC"/>
    <w:rsid w:val="00323C13"/>
    <w:rsid w:val="00324BCA"/>
    <w:rsid w:val="003304A1"/>
    <w:rsid w:val="003312D5"/>
    <w:rsid w:val="00331F39"/>
    <w:rsid w:val="00332A88"/>
    <w:rsid w:val="00332B46"/>
    <w:rsid w:val="0034022F"/>
    <w:rsid w:val="0034124A"/>
    <w:rsid w:val="003451CD"/>
    <w:rsid w:val="00346736"/>
    <w:rsid w:val="00346A86"/>
    <w:rsid w:val="00352DED"/>
    <w:rsid w:val="00353F75"/>
    <w:rsid w:val="003567BA"/>
    <w:rsid w:val="00360ACB"/>
    <w:rsid w:val="00361D1E"/>
    <w:rsid w:val="00362070"/>
    <w:rsid w:val="003628F5"/>
    <w:rsid w:val="003632C1"/>
    <w:rsid w:val="003639E7"/>
    <w:rsid w:val="00364B4B"/>
    <w:rsid w:val="00367F82"/>
    <w:rsid w:val="003708CC"/>
    <w:rsid w:val="0037247D"/>
    <w:rsid w:val="00373C05"/>
    <w:rsid w:val="00375ED9"/>
    <w:rsid w:val="0037697A"/>
    <w:rsid w:val="0037793C"/>
    <w:rsid w:val="0038192B"/>
    <w:rsid w:val="003825EF"/>
    <w:rsid w:val="00382A6C"/>
    <w:rsid w:val="00384503"/>
    <w:rsid w:val="003855DC"/>
    <w:rsid w:val="003902F2"/>
    <w:rsid w:val="00390D43"/>
    <w:rsid w:val="00390E31"/>
    <w:rsid w:val="00391256"/>
    <w:rsid w:val="00394E4E"/>
    <w:rsid w:val="00395A38"/>
    <w:rsid w:val="00395C6B"/>
    <w:rsid w:val="003A2C89"/>
    <w:rsid w:val="003B079A"/>
    <w:rsid w:val="003B3ACC"/>
    <w:rsid w:val="003B43E9"/>
    <w:rsid w:val="003B4AD3"/>
    <w:rsid w:val="003B5290"/>
    <w:rsid w:val="003B69FB"/>
    <w:rsid w:val="003B6B53"/>
    <w:rsid w:val="003B6C08"/>
    <w:rsid w:val="003B6EBB"/>
    <w:rsid w:val="003C2123"/>
    <w:rsid w:val="003C2D0E"/>
    <w:rsid w:val="003C5808"/>
    <w:rsid w:val="003C6CAB"/>
    <w:rsid w:val="003D0161"/>
    <w:rsid w:val="003D17DD"/>
    <w:rsid w:val="003D43EB"/>
    <w:rsid w:val="003D499C"/>
    <w:rsid w:val="003D582B"/>
    <w:rsid w:val="003D6C9A"/>
    <w:rsid w:val="003D7D36"/>
    <w:rsid w:val="003E0BFE"/>
    <w:rsid w:val="003E2332"/>
    <w:rsid w:val="003E288F"/>
    <w:rsid w:val="003E2C99"/>
    <w:rsid w:val="003E694D"/>
    <w:rsid w:val="003F3435"/>
    <w:rsid w:val="003F3E7B"/>
    <w:rsid w:val="003F5945"/>
    <w:rsid w:val="00400414"/>
    <w:rsid w:val="00400CC6"/>
    <w:rsid w:val="00405880"/>
    <w:rsid w:val="00405B28"/>
    <w:rsid w:val="00407C2D"/>
    <w:rsid w:val="00410DF5"/>
    <w:rsid w:val="004111D8"/>
    <w:rsid w:val="00412139"/>
    <w:rsid w:val="004121F5"/>
    <w:rsid w:val="00413925"/>
    <w:rsid w:val="00414A15"/>
    <w:rsid w:val="00416F81"/>
    <w:rsid w:val="00420146"/>
    <w:rsid w:val="004203EB"/>
    <w:rsid w:val="00425B75"/>
    <w:rsid w:val="00430133"/>
    <w:rsid w:val="0043366D"/>
    <w:rsid w:val="00433ECE"/>
    <w:rsid w:val="004343B0"/>
    <w:rsid w:val="004344DE"/>
    <w:rsid w:val="00441542"/>
    <w:rsid w:val="0044313F"/>
    <w:rsid w:val="00444B00"/>
    <w:rsid w:val="00444FEC"/>
    <w:rsid w:val="004456FE"/>
    <w:rsid w:val="00447BB2"/>
    <w:rsid w:val="00447CEE"/>
    <w:rsid w:val="00447E4D"/>
    <w:rsid w:val="00450D1F"/>
    <w:rsid w:val="00453BDD"/>
    <w:rsid w:val="00456B41"/>
    <w:rsid w:val="00457B4F"/>
    <w:rsid w:val="00460A58"/>
    <w:rsid w:val="00460C6D"/>
    <w:rsid w:val="0046382E"/>
    <w:rsid w:val="00463E1C"/>
    <w:rsid w:val="00465102"/>
    <w:rsid w:val="004667BA"/>
    <w:rsid w:val="00471244"/>
    <w:rsid w:val="004753E0"/>
    <w:rsid w:val="0047554E"/>
    <w:rsid w:val="0047727B"/>
    <w:rsid w:val="004825E7"/>
    <w:rsid w:val="00484309"/>
    <w:rsid w:val="004844AC"/>
    <w:rsid w:val="00486E38"/>
    <w:rsid w:val="004876D1"/>
    <w:rsid w:val="00493716"/>
    <w:rsid w:val="00493964"/>
    <w:rsid w:val="00494C83"/>
    <w:rsid w:val="004970EC"/>
    <w:rsid w:val="004A1149"/>
    <w:rsid w:val="004A2804"/>
    <w:rsid w:val="004A3F8A"/>
    <w:rsid w:val="004A461E"/>
    <w:rsid w:val="004A5C09"/>
    <w:rsid w:val="004A5F40"/>
    <w:rsid w:val="004A612B"/>
    <w:rsid w:val="004A76AF"/>
    <w:rsid w:val="004A7B69"/>
    <w:rsid w:val="004B1515"/>
    <w:rsid w:val="004B1FB1"/>
    <w:rsid w:val="004B3422"/>
    <w:rsid w:val="004B3BC2"/>
    <w:rsid w:val="004B640F"/>
    <w:rsid w:val="004C0243"/>
    <w:rsid w:val="004C1993"/>
    <w:rsid w:val="004C240E"/>
    <w:rsid w:val="004C686D"/>
    <w:rsid w:val="004D05A4"/>
    <w:rsid w:val="004D592E"/>
    <w:rsid w:val="004D59AB"/>
    <w:rsid w:val="004E044B"/>
    <w:rsid w:val="004E124A"/>
    <w:rsid w:val="004E2554"/>
    <w:rsid w:val="004E54F7"/>
    <w:rsid w:val="004E5908"/>
    <w:rsid w:val="004E5C37"/>
    <w:rsid w:val="004E766C"/>
    <w:rsid w:val="004F25CB"/>
    <w:rsid w:val="004F7750"/>
    <w:rsid w:val="0050276E"/>
    <w:rsid w:val="00504281"/>
    <w:rsid w:val="005047C0"/>
    <w:rsid w:val="00505DEE"/>
    <w:rsid w:val="00506475"/>
    <w:rsid w:val="00510E37"/>
    <w:rsid w:val="00512E13"/>
    <w:rsid w:val="00515898"/>
    <w:rsid w:val="00517D4B"/>
    <w:rsid w:val="00520E66"/>
    <w:rsid w:val="0052197B"/>
    <w:rsid w:val="00530761"/>
    <w:rsid w:val="005319DA"/>
    <w:rsid w:val="00534797"/>
    <w:rsid w:val="00537638"/>
    <w:rsid w:val="005411F9"/>
    <w:rsid w:val="0054276D"/>
    <w:rsid w:val="00545D63"/>
    <w:rsid w:val="00550A24"/>
    <w:rsid w:val="00552685"/>
    <w:rsid w:val="0055772A"/>
    <w:rsid w:val="00560296"/>
    <w:rsid w:val="005637AE"/>
    <w:rsid w:val="00564532"/>
    <w:rsid w:val="00567161"/>
    <w:rsid w:val="00570483"/>
    <w:rsid w:val="00572EF3"/>
    <w:rsid w:val="0057329A"/>
    <w:rsid w:val="00577758"/>
    <w:rsid w:val="00577CC9"/>
    <w:rsid w:val="005802F9"/>
    <w:rsid w:val="0058063E"/>
    <w:rsid w:val="00582849"/>
    <w:rsid w:val="00583274"/>
    <w:rsid w:val="00583F99"/>
    <w:rsid w:val="00584920"/>
    <w:rsid w:val="0058655D"/>
    <w:rsid w:val="00591C30"/>
    <w:rsid w:val="0059203A"/>
    <w:rsid w:val="00592211"/>
    <w:rsid w:val="00595F64"/>
    <w:rsid w:val="0059739F"/>
    <w:rsid w:val="00597C26"/>
    <w:rsid w:val="005A21F3"/>
    <w:rsid w:val="005A31B8"/>
    <w:rsid w:val="005A5321"/>
    <w:rsid w:val="005A5977"/>
    <w:rsid w:val="005A59AC"/>
    <w:rsid w:val="005A6596"/>
    <w:rsid w:val="005B0780"/>
    <w:rsid w:val="005B1136"/>
    <w:rsid w:val="005B11C3"/>
    <w:rsid w:val="005B13E0"/>
    <w:rsid w:val="005B5DBF"/>
    <w:rsid w:val="005B6778"/>
    <w:rsid w:val="005C02D2"/>
    <w:rsid w:val="005C1E08"/>
    <w:rsid w:val="005C312F"/>
    <w:rsid w:val="005C7535"/>
    <w:rsid w:val="005C7E6C"/>
    <w:rsid w:val="005D26E7"/>
    <w:rsid w:val="005D3818"/>
    <w:rsid w:val="005D4324"/>
    <w:rsid w:val="005D4CF6"/>
    <w:rsid w:val="005D5C3D"/>
    <w:rsid w:val="005D7314"/>
    <w:rsid w:val="005E0BD9"/>
    <w:rsid w:val="005E3100"/>
    <w:rsid w:val="005E3774"/>
    <w:rsid w:val="005E5C79"/>
    <w:rsid w:val="005E5E7D"/>
    <w:rsid w:val="005F0DCA"/>
    <w:rsid w:val="005F5219"/>
    <w:rsid w:val="005F72B1"/>
    <w:rsid w:val="005F746E"/>
    <w:rsid w:val="00600F5E"/>
    <w:rsid w:val="00605DC4"/>
    <w:rsid w:val="00610F0D"/>
    <w:rsid w:val="0061108C"/>
    <w:rsid w:val="00611418"/>
    <w:rsid w:val="0061168E"/>
    <w:rsid w:val="00612836"/>
    <w:rsid w:val="0061506C"/>
    <w:rsid w:val="006323F9"/>
    <w:rsid w:val="00637625"/>
    <w:rsid w:val="00637745"/>
    <w:rsid w:val="00642841"/>
    <w:rsid w:val="0064323B"/>
    <w:rsid w:val="006455A1"/>
    <w:rsid w:val="00645712"/>
    <w:rsid w:val="0064573F"/>
    <w:rsid w:val="00647BBC"/>
    <w:rsid w:val="00650801"/>
    <w:rsid w:val="0065257A"/>
    <w:rsid w:val="00657BBE"/>
    <w:rsid w:val="0066306A"/>
    <w:rsid w:val="00663614"/>
    <w:rsid w:val="006731C2"/>
    <w:rsid w:val="006744F9"/>
    <w:rsid w:val="0067674D"/>
    <w:rsid w:val="006800A3"/>
    <w:rsid w:val="00681B80"/>
    <w:rsid w:val="00686DDC"/>
    <w:rsid w:val="006906C3"/>
    <w:rsid w:val="00691638"/>
    <w:rsid w:val="00691A6C"/>
    <w:rsid w:val="006943A4"/>
    <w:rsid w:val="00694FAC"/>
    <w:rsid w:val="00697B94"/>
    <w:rsid w:val="006A01DF"/>
    <w:rsid w:val="006A021A"/>
    <w:rsid w:val="006A1EDC"/>
    <w:rsid w:val="006A51DE"/>
    <w:rsid w:val="006A5A48"/>
    <w:rsid w:val="006B2F8E"/>
    <w:rsid w:val="006B40A7"/>
    <w:rsid w:val="006B461E"/>
    <w:rsid w:val="006B4F7F"/>
    <w:rsid w:val="006B737E"/>
    <w:rsid w:val="006C0D46"/>
    <w:rsid w:val="006C1650"/>
    <w:rsid w:val="006C1F7F"/>
    <w:rsid w:val="006C6023"/>
    <w:rsid w:val="006C68D2"/>
    <w:rsid w:val="006C6BC8"/>
    <w:rsid w:val="006D0811"/>
    <w:rsid w:val="006D277B"/>
    <w:rsid w:val="006D2E6F"/>
    <w:rsid w:val="006D5835"/>
    <w:rsid w:val="006D6CAC"/>
    <w:rsid w:val="006E1E09"/>
    <w:rsid w:val="006E2315"/>
    <w:rsid w:val="006E4334"/>
    <w:rsid w:val="006E4580"/>
    <w:rsid w:val="006E4E4C"/>
    <w:rsid w:val="006E6363"/>
    <w:rsid w:val="006E6D93"/>
    <w:rsid w:val="006F0B2A"/>
    <w:rsid w:val="006F1B23"/>
    <w:rsid w:val="006F4189"/>
    <w:rsid w:val="006F7C8E"/>
    <w:rsid w:val="007015FF"/>
    <w:rsid w:val="00701F41"/>
    <w:rsid w:val="00703AF4"/>
    <w:rsid w:val="00712834"/>
    <w:rsid w:val="00715C7D"/>
    <w:rsid w:val="0072071D"/>
    <w:rsid w:val="00722A59"/>
    <w:rsid w:val="007235DE"/>
    <w:rsid w:val="00723836"/>
    <w:rsid w:val="0072489D"/>
    <w:rsid w:val="00725F3A"/>
    <w:rsid w:val="0072765D"/>
    <w:rsid w:val="00730110"/>
    <w:rsid w:val="007302EC"/>
    <w:rsid w:val="00730CEC"/>
    <w:rsid w:val="007319EA"/>
    <w:rsid w:val="0073273A"/>
    <w:rsid w:val="00733128"/>
    <w:rsid w:val="00737AB6"/>
    <w:rsid w:val="00741897"/>
    <w:rsid w:val="0074221D"/>
    <w:rsid w:val="007453D8"/>
    <w:rsid w:val="00746A8A"/>
    <w:rsid w:val="00747256"/>
    <w:rsid w:val="00751ACB"/>
    <w:rsid w:val="007521A2"/>
    <w:rsid w:val="0075246F"/>
    <w:rsid w:val="007577AD"/>
    <w:rsid w:val="007617DC"/>
    <w:rsid w:val="00761F2C"/>
    <w:rsid w:val="00764705"/>
    <w:rsid w:val="00766B63"/>
    <w:rsid w:val="00766D2B"/>
    <w:rsid w:val="00767940"/>
    <w:rsid w:val="00770251"/>
    <w:rsid w:val="00771724"/>
    <w:rsid w:val="00772251"/>
    <w:rsid w:val="00777664"/>
    <w:rsid w:val="00780D69"/>
    <w:rsid w:val="00781F20"/>
    <w:rsid w:val="00787900"/>
    <w:rsid w:val="00787F4A"/>
    <w:rsid w:val="00790588"/>
    <w:rsid w:val="0079097F"/>
    <w:rsid w:val="00793694"/>
    <w:rsid w:val="00793756"/>
    <w:rsid w:val="00796313"/>
    <w:rsid w:val="007965F0"/>
    <w:rsid w:val="00797158"/>
    <w:rsid w:val="007A4231"/>
    <w:rsid w:val="007A5D33"/>
    <w:rsid w:val="007B0EFB"/>
    <w:rsid w:val="007C2211"/>
    <w:rsid w:val="007C30C9"/>
    <w:rsid w:val="007C3B5C"/>
    <w:rsid w:val="007C6158"/>
    <w:rsid w:val="007C6922"/>
    <w:rsid w:val="007C7602"/>
    <w:rsid w:val="007D109F"/>
    <w:rsid w:val="007D1761"/>
    <w:rsid w:val="007D251A"/>
    <w:rsid w:val="007D252D"/>
    <w:rsid w:val="007D351A"/>
    <w:rsid w:val="007D5138"/>
    <w:rsid w:val="007D78C4"/>
    <w:rsid w:val="007E04B2"/>
    <w:rsid w:val="007E0776"/>
    <w:rsid w:val="007E08FD"/>
    <w:rsid w:val="007E0BC0"/>
    <w:rsid w:val="007E1080"/>
    <w:rsid w:val="007E1971"/>
    <w:rsid w:val="007E4640"/>
    <w:rsid w:val="007E7491"/>
    <w:rsid w:val="007E759A"/>
    <w:rsid w:val="007F08C9"/>
    <w:rsid w:val="007F1B23"/>
    <w:rsid w:val="007F27A8"/>
    <w:rsid w:val="007F4776"/>
    <w:rsid w:val="007F7A38"/>
    <w:rsid w:val="008020F5"/>
    <w:rsid w:val="00802829"/>
    <w:rsid w:val="0081096E"/>
    <w:rsid w:val="00812F12"/>
    <w:rsid w:val="00813456"/>
    <w:rsid w:val="008156BB"/>
    <w:rsid w:val="0082036E"/>
    <w:rsid w:val="00821A38"/>
    <w:rsid w:val="00824AAB"/>
    <w:rsid w:val="008265E7"/>
    <w:rsid w:val="008305AE"/>
    <w:rsid w:val="00833339"/>
    <w:rsid w:val="00842050"/>
    <w:rsid w:val="00842580"/>
    <w:rsid w:val="008426A2"/>
    <w:rsid w:val="00842D6D"/>
    <w:rsid w:val="008437CB"/>
    <w:rsid w:val="00846194"/>
    <w:rsid w:val="0084656F"/>
    <w:rsid w:val="00846ACB"/>
    <w:rsid w:val="00855BD9"/>
    <w:rsid w:val="00857BFF"/>
    <w:rsid w:val="008620E5"/>
    <w:rsid w:val="0086219D"/>
    <w:rsid w:val="00862AEA"/>
    <w:rsid w:val="00870C43"/>
    <w:rsid w:val="00870F7F"/>
    <w:rsid w:val="0087223D"/>
    <w:rsid w:val="00872D1E"/>
    <w:rsid w:val="00874140"/>
    <w:rsid w:val="00874C0E"/>
    <w:rsid w:val="00876BF7"/>
    <w:rsid w:val="0088073A"/>
    <w:rsid w:val="00882DCF"/>
    <w:rsid w:val="008831BE"/>
    <w:rsid w:val="00884EA6"/>
    <w:rsid w:val="008859BC"/>
    <w:rsid w:val="00890921"/>
    <w:rsid w:val="00893F31"/>
    <w:rsid w:val="00893FA2"/>
    <w:rsid w:val="0089544A"/>
    <w:rsid w:val="008A045B"/>
    <w:rsid w:val="008A0964"/>
    <w:rsid w:val="008B2581"/>
    <w:rsid w:val="008B3737"/>
    <w:rsid w:val="008B3FE4"/>
    <w:rsid w:val="008B460A"/>
    <w:rsid w:val="008B512F"/>
    <w:rsid w:val="008B7CF7"/>
    <w:rsid w:val="008C006A"/>
    <w:rsid w:val="008C3EF9"/>
    <w:rsid w:val="008C53DA"/>
    <w:rsid w:val="008C676C"/>
    <w:rsid w:val="008C77E4"/>
    <w:rsid w:val="008C78B4"/>
    <w:rsid w:val="008C79BF"/>
    <w:rsid w:val="008D1116"/>
    <w:rsid w:val="008D5C08"/>
    <w:rsid w:val="008E01C2"/>
    <w:rsid w:val="008E09CD"/>
    <w:rsid w:val="008E261F"/>
    <w:rsid w:val="008E364E"/>
    <w:rsid w:val="008E388F"/>
    <w:rsid w:val="008E38D1"/>
    <w:rsid w:val="008E6283"/>
    <w:rsid w:val="008E714E"/>
    <w:rsid w:val="008F1201"/>
    <w:rsid w:val="008F24B2"/>
    <w:rsid w:val="008F4433"/>
    <w:rsid w:val="008F4C7E"/>
    <w:rsid w:val="008F587B"/>
    <w:rsid w:val="008F6257"/>
    <w:rsid w:val="008F76CC"/>
    <w:rsid w:val="008F7A4C"/>
    <w:rsid w:val="008F7BA5"/>
    <w:rsid w:val="009002E7"/>
    <w:rsid w:val="009011A6"/>
    <w:rsid w:val="00902463"/>
    <w:rsid w:val="00904441"/>
    <w:rsid w:val="0090461B"/>
    <w:rsid w:val="00905F92"/>
    <w:rsid w:val="009129E3"/>
    <w:rsid w:val="009132D0"/>
    <w:rsid w:val="0091371A"/>
    <w:rsid w:val="009147DF"/>
    <w:rsid w:val="00921F82"/>
    <w:rsid w:val="009258BC"/>
    <w:rsid w:val="009307F9"/>
    <w:rsid w:val="00931D09"/>
    <w:rsid w:val="00933130"/>
    <w:rsid w:val="00940A79"/>
    <w:rsid w:val="00941EF7"/>
    <w:rsid w:val="009421B5"/>
    <w:rsid w:val="00942BF0"/>
    <w:rsid w:val="00943102"/>
    <w:rsid w:val="0094397F"/>
    <w:rsid w:val="00943A89"/>
    <w:rsid w:val="0094438F"/>
    <w:rsid w:val="009451D0"/>
    <w:rsid w:val="00945F97"/>
    <w:rsid w:val="0094677F"/>
    <w:rsid w:val="009470ED"/>
    <w:rsid w:val="00947712"/>
    <w:rsid w:val="009477C7"/>
    <w:rsid w:val="0095101A"/>
    <w:rsid w:val="00951F23"/>
    <w:rsid w:val="00957BED"/>
    <w:rsid w:val="009663DB"/>
    <w:rsid w:val="009665C4"/>
    <w:rsid w:val="00966E53"/>
    <w:rsid w:val="00967730"/>
    <w:rsid w:val="0096790D"/>
    <w:rsid w:val="00967D79"/>
    <w:rsid w:val="00971D78"/>
    <w:rsid w:val="009737D3"/>
    <w:rsid w:val="00974092"/>
    <w:rsid w:val="009754B1"/>
    <w:rsid w:val="00975870"/>
    <w:rsid w:val="00975F17"/>
    <w:rsid w:val="009818A4"/>
    <w:rsid w:val="00982592"/>
    <w:rsid w:val="00983F76"/>
    <w:rsid w:val="009847D3"/>
    <w:rsid w:val="00986125"/>
    <w:rsid w:val="00987BA4"/>
    <w:rsid w:val="00987EC1"/>
    <w:rsid w:val="00993BC7"/>
    <w:rsid w:val="0099431F"/>
    <w:rsid w:val="009973D7"/>
    <w:rsid w:val="00997E2A"/>
    <w:rsid w:val="009A0AD2"/>
    <w:rsid w:val="009A2B81"/>
    <w:rsid w:val="009A2DD7"/>
    <w:rsid w:val="009A661F"/>
    <w:rsid w:val="009A7D95"/>
    <w:rsid w:val="009B1889"/>
    <w:rsid w:val="009B3EB6"/>
    <w:rsid w:val="009B4A72"/>
    <w:rsid w:val="009B5DDE"/>
    <w:rsid w:val="009C023D"/>
    <w:rsid w:val="009C1682"/>
    <w:rsid w:val="009C5DF9"/>
    <w:rsid w:val="009C6A5E"/>
    <w:rsid w:val="009C6CB5"/>
    <w:rsid w:val="009D0E5A"/>
    <w:rsid w:val="009D4648"/>
    <w:rsid w:val="009D47AB"/>
    <w:rsid w:val="009D58BD"/>
    <w:rsid w:val="009D6ADB"/>
    <w:rsid w:val="009D7AF4"/>
    <w:rsid w:val="009E2625"/>
    <w:rsid w:val="009E5154"/>
    <w:rsid w:val="009F288B"/>
    <w:rsid w:val="009F35A8"/>
    <w:rsid w:val="009F381A"/>
    <w:rsid w:val="009F3FE1"/>
    <w:rsid w:val="009F5097"/>
    <w:rsid w:val="009F7F73"/>
    <w:rsid w:val="00A0321D"/>
    <w:rsid w:val="00A0641F"/>
    <w:rsid w:val="00A071F3"/>
    <w:rsid w:val="00A07D94"/>
    <w:rsid w:val="00A111F9"/>
    <w:rsid w:val="00A134CF"/>
    <w:rsid w:val="00A1788F"/>
    <w:rsid w:val="00A24F6F"/>
    <w:rsid w:val="00A257DC"/>
    <w:rsid w:val="00A25E95"/>
    <w:rsid w:val="00A26E48"/>
    <w:rsid w:val="00A27419"/>
    <w:rsid w:val="00A27E57"/>
    <w:rsid w:val="00A3123F"/>
    <w:rsid w:val="00A41444"/>
    <w:rsid w:val="00A414B2"/>
    <w:rsid w:val="00A414B3"/>
    <w:rsid w:val="00A428E6"/>
    <w:rsid w:val="00A45842"/>
    <w:rsid w:val="00A45DFB"/>
    <w:rsid w:val="00A500D3"/>
    <w:rsid w:val="00A503A2"/>
    <w:rsid w:val="00A503DA"/>
    <w:rsid w:val="00A50C97"/>
    <w:rsid w:val="00A5170D"/>
    <w:rsid w:val="00A56FFC"/>
    <w:rsid w:val="00A5760A"/>
    <w:rsid w:val="00A60E0A"/>
    <w:rsid w:val="00A63814"/>
    <w:rsid w:val="00A65A99"/>
    <w:rsid w:val="00A668D6"/>
    <w:rsid w:val="00A66F82"/>
    <w:rsid w:val="00A70642"/>
    <w:rsid w:val="00A713F5"/>
    <w:rsid w:val="00A75EA3"/>
    <w:rsid w:val="00A77DE1"/>
    <w:rsid w:val="00A77E91"/>
    <w:rsid w:val="00A80430"/>
    <w:rsid w:val="00A80C45"/>
    <w:rsid w:val="00A82E90"/>
    <w:rsid w:val="00A84DC7"/>
    <w:rsid w:val="00A87CF8"/>
    <w:rsid w:val="00A91FED"/>
    <w:rsid w:val="00A93781"/>
    <w:rsid w:val="00A93FCA"/>
    <w:rsid w:val="00A945D2"/>
    <w:rsid w:val="00A973DB"/>
    <w:rsid w:val="00AA126A"/>
    <w:rsid w:val="00AA1360"/>
    <w:rsid w:val="00AA29F6"/>
    <w:rsid w:val="00AA61BE"/>
    <w:rsid w:val="00AB06B6"/>
    <w:rsid w:val="00AB4738"/>
    <w:rsid w:val="00AB587F"/>
    <w:rsid w:val="00AB7A8D"/>
    <w:rsid w:val="00AC0C36"/>
    <w:rsid w:val="00AC2227"/>
    <w:rsid w:val="00AC4772"/>
    <w:rsid w:val="00AC50DB"/>
    <w:rsid w:val="00AC6D6B"/>
    <w:rsid w:val="00AC7A82"/>
    <w:rsid w:val="00AC7C15"/>
    <w:rsid w:val="00AD2189"/>
    <w:rsid w:val="00AD321D"/>
    <w:rsid w:val="00AE204F"/>
    <w:rsid w:val="00AF19FA"/>
    <w:rsid w:val="00AF6A08"/>
    <w:rsid w:val="00AF7565"/>
    <w:rsid w:val="00B01110"/>
    <w:rsid w:val="00B05DF2"/>
    <w:rsid w:val="00B07CCD"/>
    <w:rsid w:val="00B12659"/>
    <w:rsid w:val="00B13034"/>
    <w:rsid w:val="00B1752E"/>
    <w:rsid w:val="00B240A9"/>
    <w:rsid w:val="00B30223"/>
    <w:rsid w:val="00B34782"/>
    <w:rsid w:val="00B3683E"/>
    <w:rsid w:val="00B36DAE"/>
    <w:rsid w:val="00B406C5"/>
    <w:rsid w:val="00B40767"/>
    <w:rsid w:val="00B4679C"/>
    <w:rsid w:val="00B474B1"/>
    <w:rsid w:val="00B47F77"/>
    <w:rsid w:val="00B52A48"/>
    <w:rsid w:val="00B5432A"/>
    <w:rsid w:val="00B54D48"/>
    <w:rsid w:val="00B56CC9"/>
    <w:rsid w:val="00B63549"/>
    <w:rsid w:val="00B670C6"/>
    <w:rsid w:val="00B709A9"/>
    <w:rsid w:val="00B71936"/>
    <w:rsid w:val="00B71DED"/>
    <w:rsid w:val="00B723E6"/>
    <w:rsid w:val="00B72783"/>
    <w:rsid w:val="00B806F1"/>
    <w:rsid w:val="00B80D71"/>
    <w:rsid w:val="00B83FC0"/>
    <w:rsid w:val="00B84C4D"/>
    <w:rsid w:val="00B84E27"/>
    <w:rsid w:val="00B85BA5"/>
    <w:rsid w:val="00B861B0"/>
    <w:rsid w:val="00B871B5"/>
    <w:rsid w:val="00B91F99"/>
    <w:rsid w:val="00B95D11"/>
    <w:rsid w:val="00B96993"/>
    <w:rsid w:val="00BA5A8A"/>
    <w:rsid w:val="00BA5C16"/>
    <w:rsid w:val="00BA64DA"/>
    <w:rsid w:val="00BB0241"/>
    <w:rsid w:val="00BB43B6"/>
    <w:rsid w:val="00BB4CBE"/>
    <w:rsid w:val="00BB6DD0"/>
    <w:rsid w:val="00BB7D97"/>
    <w:rsid w:val="00BC24CB"/>
    <w:rsid w:val="00BC5AA5"/>
    <w:rsid w:val="00BD3E32"/>
    <w:rsid w:val="00BD4737"/>
    <w:rsid w:val="00BE0C39"/>
    <w:rsid w:val="00BE54FB"/>
    <w:rsid w:val="00BF0773"/>
    <w:rsid w:val="00BF341B"/>
    <w:rsid w:val="00BF3B73"/>
    <w:rsid w:val="00BF49F8"/>
    <w:rsid w:val="00BF58AD"/>
    <w:rsid w:val="00BF5DAA"/>
    <w:rsid w:val="00BF69F8"/>
    <w:rsid w:val="00C003E6"/>
    <w:rsid w:val="00C00BA9"/>
    <w:rsid w:val="00C02237"/>
    <w:rsid w:val="00C058F3"/>
    <w:rsid w:val="00C0799B"/>
    <w:rsid w:val="00C10B35"/>
    <w:rsid w:val="00C11B1F"/>
    <w:rsid w:val="00C138B9"/>
    <w:rsid w:val="00C13FA6"/>
    <w:rsid w:val="00C148D9"/>
    <w:rsid w:val="00C16567"/>
    <w:rsid w:val="00C205C8"/>
    <w:rsid w:val="00C20E2B"/>
    <w:rsid w:val="00C23177"/>
    <w:rsid w:val="00C25449"/>
    <w:rsid w:val="00C266E7"/>
    <w:rsid w:val="00C33E99"/>
    <w:rsid w:val="00C34B4F"/>
    <w:rsid w:val="00C428A0"/>
    <w:rsid w:val="00C46A4C"/>
    <w:rsid w:val="00C46E88"/>
    <w:rsid w:val="00C51C70"/>
    <w:rsid w:val="00C54132"/>
    <w:rsid w:val="00C54A9A"/>
    <w:rsid w:val="00C553E1"/>
    <w:rsid w:val="00C55F66"/>
    <w:rsid w:val="00C561C8"/>
    <w:rsid w:val="00C57BE9"/>
    <w:rsid w:val="00C6023E"/>
    <w:rsid w:val="00C62C17"/>
    <w:rsid w:val="00C6726C"/>
    <w:rsid w:val="00C7095A"/>
    <w:rsid w:val="00C74B53"/>
    <w:rsid w:val="00C753D9"/>
    <w:rsid w:val="00C77D23"/>
    <w:rsid w:val="00C8197F"/>
    <w:rsid w:val="00C847E8"/>
    <w:rsid w:val="00C94A99"/>
    <w:rsid w:val="00C9728D"/>
    <w:rsid w:val="00CA276B"/>
    <w:rsid w:val="00CA312A"/>
    <w:rsid w:val="00CA3789"/>
    <w:rsid w:val="00CA3BBC"/>
    <w:rsid w:val="00CA3E90"/>
    <w:rsid w:val="00CA465D"/>
    <w:rsid w:val="00CA6BA4"/>
    <w:rsid w:val="00CC5BF6"/>
    <w:rsid w:val="00CC5FC9"/>
    <w:rsid w:val="00CD0609"/>
    <w:rsid w:val="00CD2509"/>
    <w:rsid w:val="00CD27C4"/>
    <w:rsid w:val="00CD3B96"/>
    <w:rsid w:val="00CD50E3"/>
    <w:rsid w:val="00CD788C"/>
    <w:rsid w:val="00CE17B0"/>
    <w:rsid w:val="00CE3DE0"/>
    <w:rsid w:val="00CE47BD"/>
    <w:rsid w:val="00CE5FD1"/>
    <w:rsid w:val="00CE62BA"/>
    <w:rsid w:val="00CF1762"/>
    <w:rsid w:val="00D015B8"/>
    <w:rsid w:val="00D01B21"/>
    <w:rsid w:val="00D03FA1"/>
    <w:rsid w:val="00D04483"/>
    <w:rsid w:val="00D05428"/>
    <w:rsid w:val="00D115B6"/>
    <w:rsid w:val="00D12710"/>
    <w:rsid w:val="00D14E91"/>
    <w:rsid w:val="00D14F47"/>
    <w:rsid w:val="00D1531B"/>
    <w:rsid w:val="00D155DD"/>
    <w:rsid w:val="00D16EDC"/>
    <w:rsid w:val="00D178FD"/>
    <w:rsid w:val="00D22D1D"/>
    <w:rsid w:val="00D2658E"/>
    <w:rsid w:val="00D274A8"/>
    <w:rsid w:val="00D324AA"/>
    <w:rsid w:val="00D333C6"/>
    <w:rsid w:val="00D33DCE"/>
    <w:rsid w:val="00D349F7"/>
    <w:rsid w:val="00D3560F"/>
    <w:rsid w:val="00D35A94"/>
    <w:rsid w:val="00D415E9"/>
    <w:rsid w:val="00D42FC0"/>
    <w:rsid w:val="00D432F4"/>
    <w:rsid w:val="00D4341A"/>
    <w:rsid w:val="00D4589B"/>
    <w:rsid w:val="00D46772"/>
    <w:rsid w:val="00D46A15"/>
    <w:rsid w:val="00D47253"/>
    <w:rsid w:val="00D52BE4"/>
    <w:rsid w:val="00D5324F"/>
    <w:rsid w:val="00D562DE"/>
    <w:rsid w:val="00D56BED"/>
    <w:rsid w:val="00D630C5"/>
    <w:rsid w:val="00D67F83"/>
    <w:rsid w:val="00D70540"/>
    <w:rsid w:val="00D7157E"/>
    <w:rsid w:val="00D74265"/>
    <w:rsid w:val="00D75B69"/>
    <w:rsid w:val="00D802A2"/>
    <w:rsid w:val="00D809C8"/>
    <w:rsid w:val="00D836DF"/>
    <w:rsid w:val="00D83D29"/>
    <w:rsid w:val="00D85317"/>
    <w:rsid w:val="00D85C8D"/>
    <w:rsid w:val="00D87CE2"/>
    <w:rsid w:val="00D87D98"/>
    <w:rsid w:val="00D90281"/>
    <w:rsid w:val="00D95799"/>
    <w:rsid w:val="00D965DF"/>
    <w:rsid w:val="00D96B30"/>
    <w:rsid w:val="00D9765F"/>
    <w:rsid w:val="00D97FC2"/>
    <w:rsid w:val="00DA4A8F"/>
    <w:rsid w:val="00DA57B4"/>
    <w:rsid w:val="00DA6AFA"/>
    <w:rsid w:val="00DA725F"/>
    <w:rsid w:val="00DB0CF4"/>
    <w:rsid w:val="00DB10C0"/>
    <w:rsid w:val="00DB209C"/>
    <w:rsid w:val="00DB44F9"/>
    <w:rsid w:val="00DC08C6"/>
    <w:rsid w:val="00DC13CD"/>
    <w:rsid w:val="00DC2822"/>
    <w:rsid w:val="00DC3443"/>
    <w:rsid w:val="00DC3B3E"/>
    <w:rsid w:val="00DC3CEB"/>
    <w:rsid w:val="00DC4A9A"/>
    <w:rsid w:val="00DD1985"/>
    <w:rsid w:val="00DD2F43"/>
    <w:rsid w:val="00DD67FD"/>
    <w:rsid w:val="00DD7B8E"/>
    <w:rsid w:val="00DE7CC9"/>
    <w:rsid w:val="00DF1062"/>
    <w:rsid w:val="00E01430"/>
    <w:rsid w:val="00E02973"/>
    <w:rsid w:val="00E042F1"/>
    <w:rsid w:val="00E05A48"/>
    <w:rsid w:val="00E11029"/>
    <w:rsid w:val="00E13618"/>
    <w:rsid w:val="00E1374A"/>
    <w:rsid w:val="00E153D1"/>
    <w:rsid w:val="00E16846"/>
    <w:rsid w:val="00E20882"/>
    <w:rsid w:val="00E2137A"/>
    <w:rsid w:val="00E2579D"/>
    <w:rsid w:val="00E27BBB"/>
    <w:rsid w:val="00E319AC"/>
    <w:rsid w:val="00E33188"/>
    <w:rsid w:val="00E3340D"/>
    <w:rsid w:val="00E33703"/>
    <w:rsid w:val="00E34704"/>
    <w:rsid w:val="00E34C7F"/>
    <w:rsid w:val="00E34C82"/>
    <w:rsid w:val="00E350D9"/>
    <w:rsid w:val="00E404BA"/>
    <w:rsid w:val="00E423C0"/>
    <w:rsid w:val="00E42554"/>
    <w:rsid w:val="00E42BD5"/>
    <w:rsid w:val="00E45BCE"/>
    <w:rsid w:val="00E4652A"/>
    <w:rsid w:val="00E505B3"/>
    <w:rsid w:val="00E5626F"/>
    <w:rsid w:val="00E67B94"/>
    <w:rsid w:val="00E709B7"/>
    <w:rsid w:val="00E73F55"/>
    <w:rsid w:val="00E74237"/>
    <w:rsid w:val="00E80213"/>
    <w:rsid w:val="00E935BD"/>
    <w:rsid w:val="00E94781"/>
    <w:rsid w:val="00E97C8B"/>
    <w:rsid w:val="00EA16E7"/>
    <w:rsid w:val="00EA215E"/>
    <w:rsid w:val="00EA3BFE"/>
    <w:rsid w:val="00EA4379"/>
    <w:rsid w:val="00EA6700"/>
    <w:rsid w:val="00EA7C19"/>
    <w:rsid w:val="00EB4DAF"/>
    <w:rsid w:val="00EB51A4"/>
    <w:rsid w:val="00EB5DE0"/>
    <w:rsid w:val="00EB6A2C"/>
    <w:rsid w:val="00EB6C2C"/>
    <w:rsid w:val="00EB71A3"/>
    <w:rsid w:val="00EC04B3"/>
    <w:rsid w:val="00EC059E"/>
    <w:rsid w:val="00EC1C8A"/>
    <w:rsid w:val="00EC2B87"/>
    <w:rsid w:val="00EC496D"/>
    <w:rsid w:val="00EC798A"/>
    <w:rsid w:val="00ED0A8C"/>
    <w:rsid w:val="00ED264A"/>
    <w:rsid w:val="00ED4307"/>
    <w:rsid w:val="00ED43BF"/>
    <w:rsid w:val="00ED6157"/>
    <w:rsid w:val="00ED70EC"/>
    <w:rsid w:val="00EE0887"/>
    <w:rsid w:val="00EE0AE1"/>
    <w:rsid w:val="00EE2EAB"/>
    <w:rsid w:val="00EE52E0"/>
    <w:rsid w:val="00EF0D0D"/>
    <w:rsid w:val="00EF2FFB"/>
    <w:rsid w:val="00EF356F"/>
    <w:rsid w:val="00F028C8"/>
    <w:rsid w:val="00F11DEB"/>
    <w:rsid w:val="00F12511"/>
    <w:rsid w:val="00F131E0"/>
    <w:rsid w:val="00F13455"/>
    <w:rsid w:val="00F1358D"/>
    <w:rsid w:val="00F148E5"/>
    <w:rsid w:val="00F154E0"/>
    <w:rsid w:val="00F16568"/>
    <w:rsid w:val="00F172C5"/>
    <w:rsid w:val="00F21747"/>
    <w:rsid w:val="00F21E5C"/>
    <w:rsid w:val="00F22F17"/>
    <w:rsid w:val="00F23AD2"/>
    <w:rsid w:val="00F2586B"/>
    <w:rsid w:val="00F25A28"/>
    <w:rsid w:val="00F272D4"/>
    <w:rsid w:val="00F30DF2"/>
    <w:rsid w:val="00F3117D"/>
    <w:rsid w:val="00F3286C"/>
    <w:rsid w:val="00F33467"/>
    <w:rsid w:val="00F376C0"/>
    <w:rsid w:val="00F37F88"/>
    <w:rsid w:val="00F405B3"/>
    <w:rsid w:val="00F500BB"/>
    <w:rsid w:val="00F50296"/>
    <w:rsid w:val="00F5181E"/>
    <w:rsid w:val="00F52D3B"/>
    <w:rsid w:val="00F55017"/>
    <w:rsid w:val="00F57596"/>
    <w:rsid w:val="00F608E2"/>
    <w:rsid w:val="00F62758"/>
    <w:rsid w:val="00F62A35"/>
    <w:rsid w:val="00F65B89"/>
    <w:rsid w:val="00F70B78"/>
    <w:rsid w:val="00F71FC3"/>
    <w:rsid w:val="00F72609"/>
    <w:rsid w:val="00F806E4"/>
    <w:rsid w:val="00F80B83"/>
    <w:rsid w:val="00F82370"/>
    <w:rsid w:val="00F82445"/>
    <w:rsid w:val="00F8285E"/>
    <w:rsid w:val="00F8292B"/>
    <w:rsid w:val="00F85B82"/>
    <w:rsid w:val="00F91864"/>
    <w:rsid w:val="00F935AD"/>
    <w:rsid w:val="00F9388F"/>
    <w:rsid w:val="00FA356C"/>
    <w:rsid w:val="00FA676D"/>
    <w:rsid w:val="00FB0CCB"/>
    <w:rsid w:val="00FB1209"/>
    <w:rsid w:val="00FB1A5F"/>
    <w:rsid w:val="00FB5B2E"/>
    <w:rsid w:val="00FB669E"/>
    <w:rsid w:val="00FC156B"/>
    <w:rsid w:val="00FC3B78"/>
    <w:rsid w:val="00FC6CF1"/>
    <w:rsid w:val="00FC7FD3"/>
    <w:rsid w:val="00FC7FFC"/>
    <w:rsid w:val="00FD1E9D"/>
    <w:rsid w:val="00FE0718"/>
    <w:rsid w:val="00FE15F7"/>
    <w:rsid w:val="00FE3EE6"/>
    <w:rsid w:val="00FE6AB9"/>
    <w:rsid w:val="00FE6FBF"/>
    <w:rsid w:val="00FE785C"/>
    <w:rsid w:val="00FF00EB"/>
    <w:rsid w:val="00FF01E0"/>
    <w:rsid w:val="00FF0306"/>
    <w:rsid w:val="00FF14DD"/>
    <w:rsid w:val="00FF1ACB"/>
    <w:rsid w:val="00FF2245"/>
    <w:rsid w:val="00FF41C8"/>
    <w:rsid w:val="00FF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D36"/>
    <w:rPr>
      <w:sz w:val="24"/>
      <w:szCs w:val="24"/>
    </w:rPr>
  </w:style>
  <w:style w:type="paragraph" w:styleId="Heading1">
    <w:name w:val="heading 1"/>
    <w:basedOn w:val="Normal"/>
    <w:next w:val="Normal"/>
    <w:qFormat/>
    <w:rsid w:val="001B628E"/>
    <w:pPr>
      <w:keepNext/>
      <w:spacing w:before="240" w:after="60"/>
      <w:outlineLvl w:val="0"/>
    </w:pPr>
    <w:rPr>
      <w:rFonts w:ascii="Arial" w:hAnsi="Arial" w:cs="Arial"/>
      <w:b/>
      <w:bCs/>
      <w:kern w:val="32"/>
      <w:sz w:val="32"/>
      <w:szCs w:val="32"/>
    </w:rPr>
  </w:style>
  <w:style w:type="paragraph" w:styleId="Heading2">
    <w:name w:val="heading 2"/>
    <w:basedOn w:val="Normal"/>
    <w:qFormat/>
    <w:rsid w:val="00997E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7E2A"/>
    <w:pPr>
      <w:spacing w:before="100" w:beforeAutospacing="1" w:after="100" w:afterAutospacing="1"/>
    </w:pPr>
  </w:style>
  <w:style w:type="paragraph" w:customStyle="1" w:styleId="q">
    <w:name w:val="q"/>
    <w:basedOn w:val="Normal"/>
    <w:rsid w:val="00D83D29"/>
    <w:rPr>
      <w:color w:val="000000"/>
      <w:sz w:val="31"/>
      <w:szCs w:val="31"/>
    </w:rPr>
  </w:style>
  <w:style w:type="paragraph" w:customStyle="1" w:styleId="questionsentence">
    <w:name w:val="questionsentence"/>
    <w:basedOn w:val="Normal"/>
    <w:rsid w:val="00034A99"/>
    <w:pPr>
      <w:spacing w:before="100" w:beforeAutospacing="1" w:after="100" w:afterAutospacing="1"/>
      <w:jc w:val="both"/>
    </w:pPr>
    <w:rPr>
      <w:rFonts w:ascii="Arial" w:hAnsi="Arial" w:cs="Tahoma"/>
      <w:sz w:val="22"/>
      <w:szCs w:val="22"/>
      <w:lang w:bidi="th-TH"/>
    </w:rPr>
  </w:style>
  <w:style w:type="paragraph" w:customStyle="1" w:styleId="justifycentre">
    <w:name w:val="justifycentre"/>
    <w:basedOn w:val="Normal"/>
    <w:rsid w:val="00034A99"/>
    <w:pPr>
      <w:spacing w:before="100" w:beforeAutospacing="1" w:after="100" w:afterAutospacing="1"/>
      <w:jc w:val="center"/>
    </w:pPr>
    <w:rPr>
      <w:rFonts w:ascii="Arial" w:hAnsi="Arial" w:cs="Tahoma"/>
      <w:sz w:val="22"/>
      <w:szCs w:val="22"/>
      <w:lang w:bidi="th-TH"/>
    </w:rPr>
  </w:style>
  <w:style w:type="character" w:styleId="Hyperlink">
    <w:name w:val="Hyperlink"/>
    <w:basedOn w:val="DefaultParagraphFont"/>
    <w:rsid w:val="00034A99"/>
    <w:rPr>
      <w:color w:val="0000FF"/>
      <w:u w:val="single"/>
    </w:rPr>
  </w:style>
  <w:style w:type="paragraph" w:styleId="Header">
    <w:name w:val="header"/>
    <w:basedOn w:val="Normal"/>
    <w:rsid w:val="00AC6D6B"/>
    <w:pPr>
      <w:tabs>
        <w:tab w:val="center" w:pos="4320"/>
        <w:tab w:val="right" w:pos="8640"/>
      </w:tabs>
    </w:pPr>
  </w:style>
  <w:style w:type="paragraph" w:styleId="Footer">
    <w:name w:val="footer"/>
    <w:basedOn w:val="Normal"/>
    <w:rsid w:val="00AC6D6B"/>
    <w:pPr>
      <w:tabs>
        <w:tab w:val="center" w:pos="4320"/>
        <w:tab w:val="right" w:pos="8640"/>
      </w:tabs>
    </w:pPr>
  </w:style>
  <w:style w:type="character" w:styleId="PageNumber">
    <w:name w:val="page number"/>
    <w:basedOn w:val="DefaultParagraphFont"/>
    <w:rsid w:val="00AC6D6B"/>
  </w:style>
  <w:style w:type="paragraph" w:customStyle="1" w:styleId="bigp">
    <w:name w:val="bigp"/>
    <w:basedOn w:val="Normal"/>
    <w:rsid w:val="00195B0B"/>
    <w:pPr>
      <w:spacing w:before="100" w:beforeAutospacing="1" w:after="100" w:afterAutospacing="1"/>
    </w:pPr>
    <w:rPr>
      <w:rFonts w:ascii="Arial" w:hAnsi="Arial" w:cs="Arial"/>
      <w:sz w:val="28"/>
      <w:szCs w:val="28"/>
    </w:rPr>
  </w:style>
  <w:style w:type="character" w:styleId="Strong">
    <w:name w:val="Strong"/>
    <w:basedOn w:val="DefaultParagraphFont"/>
    <w:qFormat/>
    <w:rsid w:val="00A87CF8"/>
    <w:rPr>
      <w:b/>
      <w:bCs/>
    </w:rPr>
  </w:style>
  <w:style w:type="paragraph" w:styleId="BalloonText">
    <w:name w:val="Balloon Text"/>
    <w:basedOn w:val="Normal"/>
    <w:link w:val="BalloonTextChar"/>
    <w:rsid w:val="003825EF"/>
    <w:rPr>
      <w:rFonts w:ascii="Tahoma" w:hAnsi="Tahoma" w:cs="Tahoma"/>
      <w:sz w:val="16"/>
      <w:szCs w:val="16"/>
    </w:rPr>
  </w:style>
  <w:style w:type="character" w:customStyle="1" w:styleId="BalloonTextChar">
    <w:name w:val="Balloon Text Char"/>
    <w:basedOn w:val="DefaultParagraphFont"/>
    <w:link w:val="BalloonText"/>
    <w:rsid w:val="003825EF"/>
    <w:rPr>
      <w:rFonts w:ascii="Tahoma" w:hAnsi="Tahoma" w:cs="Tahoma"/>
      <w:sz w:val="16"/>
      <w:szCs w:val="16"/>
    </w:rPr>
  </w:style>
  <w:style w:type="paragraph" w:customStyle="1" w:styleId="Default">
    <w:name w:val="Default"/>
    <w:rsid w:val="0037247D"/>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03355147">
      <w:bodyDiv w:val="1"/>
      <w:marLeft w:val="0"/>
      <w:marRight w:val="0"/>
      <w:marTop w:val="0"/>
      <w:marBottom w:val="0"/>
      <w:divBdr>
        <w:top w:val="none" w:sz="0" w:space="0" w:color="auto"/>
        <w:left w:val="none" w:sz="0" w:space="0" w:color="auto"/>
        <w:bottom w:val="none" w:sz="0" w:space="0" w:color="auto"/>
        <w:right w:val="none" w:sz="0" w:space="0" w:color="auto"/>
      </w:divBdr>
      <w:divsChild>
        <w:div w:id="326133434">
          <w:marLeft w:val="0"/>
          <w:marRight w:val="0"/>
          <w:marTop w:val="0"/>
          <w:marBottom w:val="0"/>
          <w:divBdr>
            <w:top w:val="single" w:sz="6" w:space="0" w:color="000000"/>
            <w:left w:val="single" w:sz="6" w:space="0" w:color="000000"/>
            <w:bottom w:val="single" w:sz="6" w:space="0" w:color="000000"/>
            <w:right w:val="single" w:sz="6" w:space="0" w:color="000000"/>
          </w:divBdr>
          <w:divsChild>
            <w:div w:id="1079212254">
              <w:marLeft w:val="0"/>
              <w:marRight w:val="0"/>
              <w:marTop w:val="0"/>
              <w:marBottom w:val="0"/>
              <w:divBdr>
                <w:top w:val="none" w:sz="0" w:space="0" w:color="auto"/>
                <w:left w:val="none" w:sz="0" w:space="0" w:color="auto"/>
                <w:bottom w:val="none" w:sz="0" w:space="0" w:color="auto"/>
                <w:right w:val="none" w:sz="0" w:space="0" w:color="auto"/>
              </w:divBdr>
              <w:divsChild>
                <w:div w:id="4305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737">
      <w:bodyDiv w:val="1"/>
      <w:marLeft w:val="0"/>
      <w:marRight w:val="0"/>
      <w:marTop w:val="0"/>
      <w:marBottom w:val="0"/>
      <w:divBdr>
        <w:top w:val="none" w:sz="0" w:space="0" w:color="auto"/>
        <w:left w:val="none" w:sz="0" w:space="0" w:color="auto"/>
        <w:bottom w:val="none" w:sz="0" w:space="0" w:color="auto"/>
        <w:right w:val="none" w:sz="0" w:space="0" w:color="auto"/>
      </w:divBdr>
      <w:divsChild>
        <w:div w:id="409692134">
          <w:marLeft w:val="0"/>
          <w:marRight w:val="0"/>
          <w:marTop w:val="0"/>
          <w:marBottom w:val="0"/>
          <w:divBdr>
            <w:top w:val="none" w:sz="0" w:space="0" w:color="auto"/>
            <w:left w:val="none" w:sz="0" w:space="0" w:color="auto"/>
            <w:bottom w:val="none" w:sz="0" w:space="0" w:color="auto"/>
            <w:right w:val="none" w:sz="0" w:space="0" w:color="auto"/>
          </w:divBdr>
          <w:divsChild>
            <w:div w:id="803304964">
              <w:marLeft w:val="0"/>
              <w:marRight w:val="0"/>
              <w:marTop w:val="0"/>
              <w:marBottom w:val="0"/>
              <w:divBdr>
                <w:top w:val="none" w:sz="0" w:space="0" w:color="auto"/>
                <w:left w:val="none" w:sz="0" w:space="0" w:color="auto"/>
                <w:bottom w:val="none" w:sz="0" w:space="0" w:color="auto"/>
                <w:right w:val="none" w:sz="0" w:space="0" w:color="auto"/>
              </w:divBdr>
              <w:divsChild>
                <w:div w:id="501042516">
                  <w:marLeft w:val="0"/>
                  <w:marRight w:val="0"/>
                  <w:marTop w:val="0"/>
                  <w:marBottom w:val="0"/>
                  <w:divBdr>
                    <w:top w:val="none" w:sz="0" w:space="0" w:color="auto"/>
                    <w:left w:val="none" w:sz="0" w:space="0" w:color="auto"/>
                    <w:bottom w:val="none" w:sz="0" w:space="0" w:color="auto"/>
                    <w:right w:val="none" w:sz="0" w:space="0" w:color="auto"/>
                  </w:divBdr>
                  <w:divsChild>
                    <w:div w:id="1306424068">
                      <w:marLeft w:val="0"/>
                      <w:marRight w:val="0"/>
                      <w:marTop w:val="0"/>
                      <w:marBottom w:val="0"/>
                      <w:divBdr>
                        <w:top w:val="none" w:sz="0" w:space="0" w:color="auto"/>
                        <w:left w:val="none" w:sz="0" w:space="0" w:color="auto"/>
                        <w:bottom w:val="none" w:sz="0" w:space="0" w:color="auto"/>
                        <w:right w:val="none" w:sz="0" w:space="0" w:color="auto"/>
                      </w:divBdr>
                      <w:divsChild>
                        <w:div w:id="1077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0978">
      <w:bodyDiv w:val="1"/>
      <w:marLeft w:val="0"/>
      <w:marRight w:val="0"/>
      <w:marTop w:val="0"/>
      <w:marBottom w:val="0"/>
      <w:divBdr>
        <w:top w:val="none" w:sz="0" w:space="0" w:color="auto"/>
        <w:left w:val="none" w:sz="0" w:space="0" w:color="auto"/>
        <w:bottom w:val="none" w:sz="0" w:space="0" w:color="auto"/>
        <w:right w:val="none" w:sz="0" w:space="0" w:color="auto"/>
      </w:divBdr>
    </w:div>
    <w:div w:id="196628349">
      <w:bodyDiv w:val="1"/>
      <w:marLeft w:val="0"/>
      <w:marRight w:val="0"/>
      <w:marTop w:val="0"/>
      <w:marBottom w:val="0"/>
      <w:divBdr>
        <w:top w:val="none" w:sz="0" w:space="0" w:color="auto"/>
        <w:left w:val="none" w:sz="0" w:space="0" w:color="auto"/>
        <w:bottom w:val="none" w:sz="0" w:space="0" w:color="auto"/>
        <w:right w:val="none" w:sz="0" w:space="0" w:color="auto"/>
      </w:divBdr>
    </w:div>
    <w:div w:id="284435146">
      <w:bodyDiv w:val="1"/>
      <w:marLeft w:val="0"/>
      <w:marRight w:val="0"/>
      <w:marTop w:val="0"/>
      <w:marBottom w:val="0"/>
      <w:divBdr>
        <w:top w:val="none" w:sz="0" w:space="0" w:color="auto"/>
        <w:left w:val="none" w:sz="0" w:space="0" w:color="auto"/>
        <w:bottom w:val="none" w:sz="0" w:space="0" w:color="auto"/>
        <w:right w:val="none" w:sz="0" w:space="0" w:color="auto"/>
      </w:divBdr>
    </w:div>
    <w:div w:id="329331111">
      <w:bodyDiv w:val="1"/>
      <w:marLeft w:val="0"/>
      <w:marRight w:val="0"/>
      <w:marTop w:val="0"/>
      <w:marBottom w:val="0"/>
      <w:divBdr>
        <w:top w:val="none" w:sz="0" w:space="0" w:color="auto"/>
        <w:left w:val="none" w:sz="0" w:space="0" w:color="auto"/>
        <w:bottom w:val="none" w:sz="0" w:space="0" w:color="auto"/>
        <w:right w:val="none" w:sz="0" w:space="0" w:color="auto"/>
      </w:divBdr>
      <w:divsChild>
        <w:div w:id="187571419">
          <w:marLeft w:val="0"/>
          <w:marRight w:val="0"/>
          <w:marTop w:val="0"/>
          <w:marBottom w:val="0"/>
          <w:divBdr>
            <w:top w:val="none" w:sz="0" w:space="0" w:color="auto"/>
            <w:left w:val="none" w:sz="0" w:space="0" w:color="auto"/>
            <w:bottom w:val="none" w:sz="0" w:space="0" w:color="auto"/>
            <w:right w:val="none" w:sz="0" w:space="0" w:color="auto"/>
          </w:divBdr>
        </w:div>
      </w:divsChild>
    </w:div>
    <w:div w:id="459999245">
      <w:bodyDiv w:val="1"/>
      <w:marLeft w:val="0"/>
      <w:marRight w:val="0"/>
      <w:marTop w:val="0"/>
      <w:marBottom w:val="0"/>
      <w:divBdr>
        <w:top w:val="none" w:sz="0" w:space="0" w:color="auto"/>
        <w:left w:val="none" w:sz="0" w:space="0" w:color="auto"/>
        <w:bottom w:val="none" w:sz="0" w:space="0" w:color="auto"/>
        <w:right w:val="none" w:sz="0" w:space="0" w:color="auto"/>
      </w:divBdr>
    </w:div>
    <w:div w:id="537010407">
      <w:bodyDiv w:val="1"/>
      <w:marLeft w:val="0"/>
      <w:marRight w:val="0"/>
      <w:marTop w:val="0"/>
      <w:marBottom w:val="0"/>
      <w:divBdr>
        <w:top w:val="none" w:sz="0" w:space="0" w:color="auto"/>
        <w:left w:val="none" w:sz="0" w:space="0" w:color="auto"/>
        <w:bottom w:val="none" w:sz="0" w:space="0" w:color="auto"/>
        <w:right w:val="none" w:sz="0" w:space="0" w:color="auto"/>
      </w:divBdr>
      <w:divsChild>
        <w:div w:id="978143461">
          <w:marLeft w:val="0"/>
          <w:marRight w:val="0"/>
          <w:marTop w:val="0"/>
          <w:marBottom w:val="0"/>
          <w:divBdr>
            <w:top w:val="none" w:sz="0" w:space="0" w:color="auto"/>
            <w:left w:val="none" w:sz="0" w:space="0" w:color="auto"/>
            <w:bottom w:val="none" w:sz="0" w:space="0" w:color="auto"/>
            <w:right w:val="none" w:sz="0" w:space="0" w:color="auto"/>
          </w:divBdr>
          <w:divsChild>
            <w:div w:id="844323087">
              <w:marLeft w:val="0"/>
              <w:marRight w:val="0"/>
              <w:marTop w:val="0"/>
              <w:marBottom w:val="0"/>
              <w:divBdr>
                <w:top w:val="none" w:sz="0" w:space="0" w:color="auto"/>
                <w:left w:val="none" w:sz="0" w:space="0" w:color="auto"/>
                <w:bottom w:val="none" w:sz="0" w:space="0" w:color="auto"/>
                <w:right w:val="none" w:sz="0" w:space="0" w:color="auto"/>
              </w:divBdr>
              <w:divsChild>
                <w:div w:id="508763176">
                  <w:marLeft w:val="0"/>
                  <w:marRight w:val="0"/>
                  <w:marTop w:val="0"/>
                  <w:marBottom w:val="750"/>
                  <w:divBdr>
                    <w:top w:val="none" w:sz="0" w:space="0" w:color="auto"/>
                    <w:left w:val="none" w:sz="0" w:space="0" w:color="auto"/>
                    <w:bottom w:val="single" w:sz="6" w:space="11" w:color="F1F1F1"/>
                    <w:right w:val="none" w:sz="0" w:space="0" w:color="auto"/>
                  </w:divBdr>
                </w:div>
              </w:divsChild>
            </w:div>
          </w:divsChild>
        </w:div>
      </w:divsChild>
    </w:div>
    <w:div w:id="611745700">
      <w:bodyDiv w:val="1"/>
      <w:marLeft w:val="0"/>
      <w:marRight w:val="0"/>
      <w:marTop w:val="0"/>
      <w:marBottom w:val="0"/>
      <w:divBdr>
        <w:top w:val="none" w:sz="0" w:space="0" w:color="auto"/>
        <w:left w:val="none" w:sz="0" w:space="0" w:color="auto"/>
        <w:bottom w:val="none" w:sz="0" w:space="0" w:color="auto"/>
        <w:right w:val="none" w:sz="0" w:space="0" w:color="auto"/>
      </w:divBdr>
    </w:div>
    <w:div w:id="678894893">
      <w:bodyDiv w:val="1"/>
      <w:marLeft w:val="0"/>
      <w:marRight w:val="0"/>
      <w:marTop w:val="0"/>
      <w:marBottom w:val="0"/>
      <w:divBdr>
        <w:top w:val="none" w:sz="0" w:space="0" w:color="auto"/>
        <w:left w:val="none" w:sz="0" w:space="0" w:color="auto"/>
        <w:bottom w:val="none" w:sz="0" w:space="0" w:color="auto"/>
        <w:right w:val="none" w:sz="0" w:space="0" w:color="auto"/>
      </w:divBdr>
      <w:divsChild>
        <w:div w:id="159002515">
          <w:marLeft w:val="75"/>
          <w:marRight w:val="0"/>
          <w:marTop w:val="0"/>
          <w:marBottom w:val="0"/>
          <w:divBdr>
            <w:top w:val="none" w:sz="0" w:space="0" w:color="auto"/>
            <w:left w:val="none" w:sz="0" w:space="0" w:color="auto"/>
            <w:bottom w:val="none" w:sz="0" w:space="0" w:color="auto"/>
            <w:right w:val="none" w:sz="0" w:space="0" w:color="auto"/>
          </w:divBdr>
        </w:div>
      </w:divsChild>
    </w:div>
    <w:div w:id="726689053">
      <w:bodyDiv w:val="1"/>
      <w:marLeft w:val="0"/>
      <w:marRight w:val="0"/>
      <w:marTop w:val="0"/>
      <w:marBottom w:val="0"/>
      <w:divBdr>
        <w:top w:val="none" w:sz="0" w:space="0" w:color="auto"/>
        <w:left w:val="none" w:sz="0" w:space="0" w:color="auto"/>
        <w:bottom w:val="none" w:sz="0" w:space="0" w:color="auto"/>
        <w:right w:val="none" w:sz="0" w:space="0" w:color="auto"/>
      </w:divBdr>
    </w:div>
    <w:div w:id="763768832">
      <w:bodyDiv w:val="1"/>
      <w:marLeft w:val="0"/>
      <w:marRight w:val="0"/>
      <w:marTop w:val="0"/>
      <w:marBottom w:val="0"/>
      <w:divBdr>
        <w:top w:val="none" w:sz="0" w:space="0" w:color="auto"/>
        <w:left w:val="none" w:sz="0" w:space="0" w:color="auto"/>
        <w:bottom w:val="none" w:sz="0" w:space="0" w:color="auto"/>
        <w:right w:val="none" w:sz="0" w:space="0" w:color="auto"/>
      </w:divBdr>
    </w:div>
    <w:div w:id="893392887">
      <w:bodyDiv w:val="1"/>
      <w:marLeft w:val="0"/>
      <w:marRight w:val="0"/>
      <w:marTop w:val="0"/>
      <w:marBottom w:val="0"/>
      <w:divBdr>
        <w:top w:val="none" w:sz="0" w:space="0" w:color="auto"/>
        <w:left w:val="none" w:sz="0" w:space="0" w:color="auto"/>
        <w:bottom w:val="none" w:sz="0" w:space="0" w:color="auto"/>
        <w:right w:val="none" w:sz="0" w:space="0" w:color="auto"/>
      </w:divBdr>
    </w:div>
    <w:div w:id="941107625">
      <w:bodyDiv w:val="1"/>
      <w:marLeft w:val="0"/>
      <w:marRight w:val="0"/>
      <w:marTop w:val="0"/>
      <w:marBottom w:val="0"/>
      <w:divBdr>
        <w:top w:val="none" w:sz="0" w:space="0" w:color="auto"/>
        <w:left w:val="none" w:sz="0" w:space="0" w:color="auto"/>
        <w:bottom w:val="none" w:sz="0" w:space="0" w:color="auto"/>
        <w:right w:val="none" w:sz="0" w:space="0" w:color="auto"/>
      </w:divBdr>
    </w:div>
    <w:div w:id="1113785108">
      <w:bodyDiv w:val="1"/>
      <w:marLeft w:val="0"/>
      <w:marRight w:val="0"/>
      <w:marTop w:val="0"/>
      <w:marBottom w:val="0"/>
      <w:divBdr>
        <w:top w:val="none" w:sz="0" w:space="0" w:color="auto"/>
        <w:left w:val="none" w:sz="0" w:space="0" w:color="auto"/>
        <w:bottom w:val="none" w:sz="0" w:space="0" w:color="auto"/>
        <w:right w:val="none" w:sz="0" w:space="0" w:color="auto"/>
      </w:divBdr>
    </w:div>
    <w:div w:id="1240209909">
      <w:bodyDiv w:val="1"/>
      <w:marLeft w:val="0"/>
      <w:marRight w:val="0"/>
      <w:marTop w:val="0"/>
      <w:marBottom w:val="0"/>
      <w:divBdr>
        <w:top w:val="none" w:sz="0" w:space="0" w:color="auto"/>
        <w:left w:val="none" w:sz="0" w:space="0" w:color="auto"/>
        <w:bottom w:val="none" w:sz="0" w:space="0" w:color="auto"/>
        <w:right w:val="none" w:sz="0" w:space="0" w:color="auto"/>
      </w:divBdr>
    </w:div>
    <w:div w:id="1297952101">
      <w:bodyDiv w:val="1"/>
      <w:marLeft w:val="0"/>
      <w:marRight w:val="0"/>
      <w:marTop w:val="0"/>
      <w:marBottom w:val="0"/>
      <w:divBdr>
        <w:top w:val="none" w:sz="0" w:space="0" w:color="auto"/>
        <w:left w:val="none" w:sz="0" w:space="0" w:color="auto"/>
        <w:bottom w:val="none" w:sz="0" w:space="0" w:color="auto"/>
        <w:right w:val="none" w:sz="0" w:space="0" w:color="auto"/>
      </w:divBdr>
    </w:div>
    <w:div w:id="1335108769">
      <w:bodyDiv w:val="1"/>
      <w:marLeft w:val="0"/>
      <w:marRight w:val="0"/>
      <w:marTop w:val="0"/>
      <w:marBottom w:val="0"/>
      <w:divBdr>
        <w:top w:val="none" w:sz="0" w:space="0" w:color="auto"/>
        <w:left w:val="none" w:sz="0" w:space="0" w:color="auto"/>
        <w:bottom w:val="none" w:sz="0" w:space="0" w:color="auto"/>
        <w:right w:val="none" w:sz="0" w:space="0" w:color="auto"/>
      </w:divBdr>
    </w:div>
    <w:div w:id="1421564273">
      <w:bodyDiv w:val="1"/>
      <w:marLeft w:val="0"/>
      <w:marRight w:val="0"/>
      <w:marTop w:val="0"/>
      <w:marBottom w:val="0"/>
      <w:divBdr>
        <w:top w:val="none" w:sz="0" w:space="0" w:color="auto"/>
        <w:left w:val="none" w:sz="0" w:space="0" w:color="auto"/>
        <w:bottom w:val="none" w:sz="0" w:space="0" w:color="auto"/>
        <w:right w:val="none" w:sz="0" w:space="0" w:color="auto"/>
      </w:divBdr>
    </w:div>
    <w:div w:id="1429502091">
      <w:bodyDiv w:val="1"/>
      <w:marLeft w:val="0"/>
      <w:marRight w:val="0"/>
      <w:marTop w:val="0"/>
      <w:marBottom w:val="0"/>
      <w:divBdr>
        <w:top w:val="none" w:sz="0" w:space="0" w:color="auto"/>
        <w:left w:val="none" w:sz="0" w:space="0" w:color="auto"/>
        <w:bottom w:val="none" w:sz="0" w:space="0" w:color="auto"/>
        <w:right w:val="none" w:sz="0" w:space="0" w:color="auto"/>
      </w:divBdr>
    </w:div>
    <w:div w:id="1451898941">
      <w:bodyDiv w:val="1"/>
      <w:marLeft w:val="0"/>
      <w:marRight w:val="0"/>
      <w:marTop w:val="0"/>
      <w:marBottom w:val="0"/>
      <w:divBdr>
        <w:top w:val="none" w:sz="0" w:space="0" w:color="auto"/>
        <w:left w:val="none" w:sz="0" w:space="0" w:color="auto"/>
        <w:bottom w:val="none" w:sz="0" w:space="0" w:color="auto"/>
        <w:right w:val="none" w:sz="0" w:space="0" w:color="auto"/>
      </w:divBdr>
    </w:div>
    <w:div w:id="1574389397">
      <w:bodyDiv w:val="1"/>
      <w:marLeft w:val="0"/>
      <w:marRight w:val="0"/>
      <w:marTop w:val="0"/>
      <w:marBottom w:val="0"/>
      <w:divBdr>
        <w:top w:val="none" w:sz="0" w:space="0" w:color="auto"/>
        <w:left w:val="none" w:sz="0" w:space="0" w:color="auto"/>
        <w:bottom w:val="none" w:sz="0" w:space="0" w:color="auto"/>
        <w:right w:val="none" w:sz="0" w:space="0" w:color="auto"/>
      </w:divBdr>
      <w:divsChild>
        <w:div w:id="1270042842">
          <w:marLeft w:val="0"/>
          <w:marRight w:val="0"/>
          <w:marTop w:val="0"/>
          <w:marBottom w:val="0"/>
          <w:divBdr>
            <w:top w:val="single" w:sz="6" w:space="0" w:color="000000"/>
            <w:left w:val="single" w:sz="6" w:space="0" w:color="000000"/>
            <w:bottom w:val="single" w:sz="6" w:space="0" w:color="000000"/>
            <w:right w:val="single" w:sz="6" w:space="0" w:color="000000"/>
          </w:divBdr>
          <w:divsChild>
            <w:div w:id="1334411055">
              <w:marLeft w:val="0"/>
              <w:marRight w:val="0"/>
              <w:marTop w:val="0"/>
              <w:marBottom w:val="0"/>
              <w:divBdr>
                <w:top w:val="none" w:sz="0" w:space="0" w:color="auto"/>
                <w:left w:val="none" w:sz="0" w:space="0" w:color="auto"/>
                <w:bottom w:val="none" w:sz="0" w:space="0" w:color="auto"/>
                <w:right w:val="none" w:sz="0" w:space="0" w:color="auto"/>
              </w:divBdr>
              <w:divsChild>
                <w:div w:id="737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2696">
      <w:bodyDiv w:val="1"/>
      <w:marLeft w:val="0"/>
      <w:marRight w:val="0"/>
      <w:marTop w:val="0"/>
      <w:marBottom w:val="0"/>
      <w:divBdr>
        <w:top w:val="none" w:sz="0" w:space="0" w:color="auto"/>
        <w:left w:val="none" w:sz="0" w:space="0" w:color="auto"/>
        <w:bottom w:val="none" w:sz="0" w:space="0" w:color="auto"/>
        <w:right w:val="none" w:sz="0" w:space="0" w:color="auto"/>
      </w:divBdr>
    </w:div>
    <w:div w:id="1735228595">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5">
          <w:marLeft w:val="0"/>
          <w:marRight w:val="0"/>
          <w:marTop w:val="0"/>
          <w:marBottom w:val="0"/>
          <w:divBdr>
            <w:top w:val="none" w:sz="0" w:space="0" w:color="auto"/>
            <w:left w:val="none" w:sz="0" w:space="0" w:color="auto"/>
            <w:bottom w:val="none" w:sz="0" w:space="0" w:color="auto"/>
            <w:right w:val="none" w:sz="0" w:space="0" w:color="auto"/>
          </w:divBdr>
          <w:divsChild>
            <w:div w:id="1706831350">
              <w:marLeft w:val="0"/>
              <w:marRight w:val="0"/>
              <w:marTop w:val="0"/>
              <w:marBottom w:val="0"/>
              <w:divBdr>
                <w:top w:val="none" w:sz="0" w:space="0" w:color="auto"/>
                <w:left w:val="none" w:sz="0" w:space="0" w:color="auto"/>
                <w:bottom w:val="none" w:sz="0" w:space="0" w:color="auto"/>
                <w:right w:val="none" w:sz="0" w:space="0" w:color="auto"/>
              </w:divBdr>
              <w:divsChild>
                <w:div w:id="286206638">
                  <w:marLeft w:val="0"/>
                  <w:marRight w:val="0"/>
                  <w:marTop w:val="0"/>
                  <w:marBottom w:val="0"/>
                  <w:divBdr>
                    <w:top w:val="none" w:sz="0" w:space="0" w:color="auto"/>
                    <w:left w:val="none" w:sz="0" w:space="0" w:color="auto"/>
                    <w:bottom w:val="none" w:sz="0" w:space="0" w:color="auto"/>
                    <w:right w:val="none" w:sz="0" w:space="0" w:color="auto"/>
                  </w:divBdr>
                  <w:divsChild>
                    <w:div w:id="1815827736">
                      <w:marLeft w:val="0"/>
                      <w:marRight w:val="0"/>
                      <w:marTop w:val="0"/>
                      <w:marBottom w:val="0"/>
                      <w:divBdr>
                        <w:top w:val="none" w:sz="0" w:space="0" w:color="auto"/>
                        <w:left w:val="none" w:sz="0" w:space="0" w:color="auto"/>
                        <w:bottom w:val="none" w:sz="0" w:space="0" w:color="auto"/>
                        <w:right w:val="none" w:sz="0" w:space="0" w:color="auto"/>
                      </w:divBdr>
                      <w:divsChild>
                        <w:div w:id="21017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5214">
      <w:bodyDiv w:val="1"/>
      <w:marLeft w:val="0"/>
      <w:marRight w:val="0"/>
      <w:marTop w:val="0"/>
      <w:marBottom w:val="0"/>
      <w:divBdr>
        <w:top w:val="none" w:sz="0" w:space="0" w:color="auto"/>
        <w:left w:val="none" w:sz="0" w:space="0" w:color="auto"/>
        <w:bottom w:val="none" w:sz="0" w:space="0" w:color="auto"/>
        <w:right w:val="none" w:sz="0" w:space="0" w:color="auto"/>
      </w:divBdr>
    </w:div>
    <w:div w:id="1965575671">
      <w:bodyDiv w:val="1"/>
      <w:marLeft w:val="0"/>
      <w:marRight w:val="0"/>
      <w:marTop w:val="0"/>
      <w:marBottom w:val="0"/>
      <w:divBdr>
        <w:top w:val="none" w:sz="0" w:space="0" w:color="auto"/>
        <w:left w:val="none" w:sz="0" w:space="0" w:color="auto"/>
        <w:bottom w:val="none" w:sz="0" w:space="0" w:color="auto"/>
        <w:right w:val="none" w:sz="0" w:space="0" w:color="auto"/>
      </w:divBdr>
    </w:div>
    <w:div w:id="1988585747">
      <w:bodyDiv w:val="1"/>
      <w:marLeft w:val="0"/>
      <w:marRight w:val="0"/>
      <w:marTop w:val="0"/>
      <w:marBottom w:val="0"/>
      <w:divBdr>
        <w:top w:val="none" w:sz="0" w:space="0" w:color="auto"/>
        <w:left w:val="none" w:sz="0" w:space="0" w:color="auto"/>
        <w:bottom w:val="none" w:sz="0" w:space="0" w:color="auto"/>
        <w:right w:val="none" w:sz="0" w:space="0" w:color="auto"/>
      </w:divBdr>
      <w:divsChild>
        <w:div w:id="706376401">
          <w:marLeft w:val="75"/>
          <w:marRight w:val="0"/>
          <w:marTop w:val="0"/>
          <w:marBottom w:val="0"/>
          <w:divBdr>
            <w:top w:val="none" w:sz="0" w:space="0" w:color="auto"/>
            <w:left w:val="none" w:sz="0" w:space="0" w:color="auto"/>
            <w:bottom w:val="none" w:sz="0" w:space="0" w:color="auto"/>
            <w:right w:val="none" w:sz="0" w:space="0" w:color="auto"/>
          </w:divBdr>
        </w:div>
      </w:divsChild>
    </w:div>
    <w:div w:id="2075931925">
      <w:bodyDiv w:val="1"/>
      <w:marLeft w:val="0"/>
      <w:marRight w:val="0"/>
      <w:marTop w:val="0"/>
      <w:marBottom w:val="0"/>
      <w:divBdr>
        <w:top w:val="none" w:sz="0" w:space="0" w:color="auto"/>
        <w:left w:val="none" w:sz="0" w:space="0" w:color="auto"/>
        <w:bottom w:val="none" w:sz="0" w:space="0" w:color="auto"/>
        <w:right w:val="none" w:sz="0" w:space="0" w:color="auto"/>
      </w:divBdr>
      <w:divsChild>
        <w:div w:id="1584946099">
          <w:marLeft w:val="0"/>
          <w:marRight w:val="0"/>
          <w:marTop w:val="0"/>
          <w:marBottom w:val="0"/>
          <w:divBdr>
            <w:top w:val="single" w:sz="6" w:space="0" w:color="000000"/>
            <w:left w:val="single" w:sz="6" w:space="0" w:color="000000"/>
            <w:bottom w:val="single" w:sz="6" w:space="0" w:color="000000"/>
            <w:right w:val="single" w:sz="6" w:space="0" w:color="000000"/>
          </w:divBdr>
          <w:divsChild>
            <w:div w:id="720323848">
              <w:marLeft w:val="0"/>
              <w:marRight w:val="0"/>
              <w:marTop w:val="0"/>
              <w:marBottom w:val="0"/>
              <w:divBdr>
                <w:top w:val="none" w:sz="0" w:space="0" w:color="auto"/>
                <w:left w:val="none" w:sz="0" w:space="0" w:color="auto"/>
                <w:bottom w:val="none" w:sz="0" w:space="0" w:color="auto"/>
                <w:right w:val="none" w:sz="0" w:space="0" w:color="auto"/>
              </w:divBdr>
              <w:divsChild>
                <w:div w:id="1176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7910">
      <w:bodyDiv w:val="1"/>
      <w:marLeft w:val="0"/>
      <w:marRight w:val="0"/>
      <w:marTop w:val="0"/>
      <w:marBottom w:val="0"/>
      <w:divBdr>
        <w:top w:val="none" w:sz="0" w:space="0" w:color="auto"/>
        <w:left w:val="none" w:sz="0" w:space="0" w:color="auto"/>
        <w:bottom w:val="none" w:sz="0" w:space="0" w:color="auto"/>
        <w:right w:val="none" w:sz="0" w:space="0" w:color="auto"/>
      </w:divBdr>
    </w:div>
    <w:div w:id="21373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8A6-0C50-4150-ABBD-EA950C9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3675</Words>
  <Characters>20951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24577</CharactersWithSpaces>
  <SharedDoc>false</SharedDoc>
  <HLinks>
    <vt:vector size="6" baseType="variant">
      <vt:variant>
        <vt:i4>589905</vt:i4>
      </vt:variant>
      <vt:variant>
        <vt:i4>172</vt:i4>
      </vt:variant>
      <vt:variant>
        <vt:i4>0</vt:i4>
      </vt:variant>
      <vt:variant>
        <vt:i4>5</vt:i4>
      </vt:variant>
      <vt:variant>
        <vt:lpwstr>http://www.iqtestexperts.com/puzzles-pg3.php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aatish</dc:creator>
  <cp:lastModifiedBy>admin-pc</cp:lastModifiedBy>
  <cp:revision>2</cp:revision>
  <cp:lastPrinted>2012-06-02T06:09:00Z</cp:lastPrinted>
  <dcterms:created xsi:type="dcterms:W3CDTF">2017-04-03T12:52:00Z</dcterms:created>
  <dcterms:modified xsi:type="dcterms:W3CDTF">2017-04-03T12:52:00Z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-1828024398</vt:i4>
  </property>
  <property fmtid="{D5CDD505-2E9C-101B-9397-08002B2CF9AE}" pid="3" name="_ReviewingToolsShownOnce">
    <vt:lpwstr/>
  </property>
</Properties>
</file>